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3342B4EC" w:rsidR="00175A9E" w:rsidRPr="00FB3044" w:rsidRDefault="00130EF5" w:rsidP="00C769AB">
      <w:pPr>
        <w:tabs>
          <w:tab w:val="left" w:pos="2520"/>
        </w:tabs>
        <w:spacing w:after="0" w:line="240" w:lineRule="auto"/>
        <w:rPr>
          <w:rFonts w:ascii="Tahoma" w:hAnsi="Tahoma" w:cs="Tahoma"/>
          <w:b/>
          <w:sz w:val="18"/>
          <w:szCs w:val="18"/>
          <w:lang w:val="en-US"/>
        </w:rPr>
      </w:pPr>
      <w:r>
        <w:rPr>
          <w:rFonts w:ascii="Tahoma" w:hAnsi="Tahoma" w:cs="Tahoma"/>
          <w:b/>
          <w:noProof/>
          <w:sz w:val="18"/>
          <w:szCs w:val="18"/>
          <w:lang w:val="en-US"/>
        </w:rPr>
        <w:drawing>
          <wp:anchor distT="0" distB="0" distL="114300" distR="114300" simplePos="0" relativeHeight="251658240" behindDoc="0" locked="0" layoutInCell="1" allowOverlap="1" wp14:anchorId="5D8A6284" wp14:editId="521A244A">
            <wp:simplePos x="0" y="0"/>
            <wp:positionH relativeFrom="column">
              <wp:posOffset>87630</wp:posOffset>
            </wp:positionH>
            <wp:positionV relativeFrom="paragraph">
              <wp:posOffset>-169545</wp:posOffset>
            </wp:positionV>
            <wp:extent cx="713105" cy="8782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878205"/>
                    </a:xfrm>
                    <a:prstGeom prst="rect">
                      <a:avLst/>
                    </a:prstGeom>
                    <a:noFill/>
                  </pic:spPr>
                </pic:pic>
              </a:graphicData>
            </a:graphic>
          </wp:anchor>
        </w:drawing>
      </w: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20F4EA89"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053830" w:rsidRPr="00FB3044">
        <w:rPr>
          <w:rFonts w:ascii="Tahoma" w:hAnsi="Tahoma" w:cs="Tahoma"/>
          <w:sz w:val="18"/>
          <w:szCs w:val="18"/>
          <w:u w:val="single"/>
        </w:rPr>
        <w:t>{НомерДоговора}</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06433D6E"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FB3044">
        <w:rPr>
          <w:rFonts w:ascii="Tahoma" w:hAnsi="Tahoma" w:cs="Tahoma"/>
          <w:b/>
          <w:bCs/>
          <w:sz w:val="18"/>
          <w:szCs w:val="18"/>
        </w:rPr>
        <w:t>г.Екатеринбург</w:t>
      </w:r>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053830" w:rsidRPr="00FB3044">
        <w:rPr>
          <w:rFonts w:ascii="Tahoma" w:hAnsi="Tahoma" w:cs="Tahoma"/>
          <w:b/>
          <w:bCs/>
          <w:sz w:val="18"/>
          <w:szCs w:val="18"/>
        </w:rPr>
        <w:t>{</w:t>
      </w:r>
      <w:r w:rsidR="009A3840" w:rsidRPr="00FB3044">
        <w:rPr>
          <w:rFonts w:ascii="Tahoma" w:hAnsi="Tahoma" w:cs="Tahoma"/>
          <w:b/>
          <w:bCs/>
          <w:sz w:val="18"/>
          <w:szCs w:val="18"/>
        </w:rPr>
        <w:t xml:space="preserve"> </w:t>
      </w:r>
      <w:r w:rsidR="00053830" w:rsidRPr="00FB3044">
        <w:rPr>
          <w:rFonts w:ascii="Tahoma" w:hAnsi="Tahoma" w:cs="Tahoma"/>
          <w:b/>
          <w:bCs/>
          <w:sz w:val="18"/>
          <w:szCs w:val="18"/>
        </w:rPr>
        <w:t>ДатаДоговораПрописью}</w:t>
      </w:r>
    </w:p>
    <w:p w14:paraId="3D31891C" w14:textId="62D68EE2" w:rsidR="00176663" w:rsidRPr="00FB3044"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 xml:space="preserve">Общество с ограниченной ответственностью </w:t>
      </w:r>
      <w:r w:rsidR="008B590F" w:rsidRPr="00FB3044">
        <w:rPr>
          <w:rFonts w:ascii="Tahoma" w:hAnsi="Tahoma" w:cs="Tahoma"/>
          <w:b/>
          <w:sz w:val="18"/>
          <w:szCs w:val="18"/>
        </w:rPr>
        <w:t>«Брусника». Специализированный застройщик»</w:t>
      </w:r>
      <w:r w:rsidRPr="00FB3044">
        <w:rPr>
          <w:rFonts w:ascii="Tahoma" w:hAnsi="Tahoma" w:cs="Tahoma"/>
          <w:b/>
          <w:sz w:val="18"/>
          <w:szCs w:val="18"/>
        </w:rPr>
        <w:t>,</w:t>
      </w:r>
      <w:r w:rsidRPr="00FB3044">
        <w:rPr>
          <w:rFonts w:ascii="Tahoma" w:hAnsi="Tahoma" w:cs="Tahoma"/>
          <w:sz w:val="18"/>
          <w:szCs w:val="18"/>
        </w:rPr>
        <w:t xml:space="preserve"> именуемое в дальнейшем </w:t>
      </w:r>
      <w:r w:rsidRPr="00FB3044">
        <w:rPr>
          <w:rFonts w:ascii="Tahoma" w:hAnsi="Tahoma" w:cs="Tahoma"/>
          <w:b/>
          <w:sz w:val="18"/>
          <w:szCs w:val="18"/>
        </w:rPr>
        <w:t>«Застройщик»,</w:t>
      </w:r>
      <w:r w:rsidRPr="00FB3044">
        <w:rPr>
          <w:rFonts w:ascii="Tahoma" w:hAnsi="Tahoma" w:cs="Tahoma"/>
          <w:sz w:val="18"/>
          <w:szCs w:val="18"/>
        </w:rPr>
        <w:t xml:space="preserve"> </w:t>
      </w:r>
      <w:r w:rsidR="00996D46" w:rsidRPr="00FB3044">
        <w:rPr>
          <w:rFonts w:ascii="Tahoma" w:hAnsi="Tahoma" w:cs="Tahoma"/>
          <w:sz w:val="18"/>
          <w:szCs w:val="18"/>
        </w:rPr>
        <w:t xml:space="preserve">в лице </w:t>
      </w:r>
      <w:r w:rsidR="00110DBA" w:rsidRPr="00FB3044">
        <w:rPr>
          <w:rFonts w:ascii="Tahoma" w:hAnsi="Tahoma" w:cs="Tahoma"/>
          <w:sz w:val="18"/>
          <w:szCs w:val="18"/>
        </w:rPr>
        <w:t>(</w:t>
      </w:r>
      <w:r w:rsidR="00110DBA" w:rsidRPr="00FB3044">
        <w:rPr>
          <w:rFonts w:ascii="Tahoma" w:hAnsi="Tahoma" w:cs="Tahoma"/>
          <w:b/>
          <w:sz w:val="18"/>
          <w:szCs w:val="18"/>
        </w:rPr>
        <w:t>указать лицо, подписывающее договор</w:t>
      </w:r>
      <w:r w:rsidR="00110DBA" w:rsidRPr="00FB3044">
        <w:rPr>
          <w:rFonts w:ascii="Tahoma" w:hAnsi="Tahoma" w:cs="Tahoma"/>
          <w:sz w:val="18"/>
          <w:szCs w:val="18"/>
        </w:rPr>
        <w:t>)</w:t>
      </w:r>
      <w:r w:rsidR="008B2166" w:rsidRPr="00FB3044">
        <w:rPr>
          <w:rFonts w:ascii="Tahoma" w:hAnsi="Tahoma" w:cs="Tahoma"/>
          <w:sz w:val="18"/>
          <w:szCs w:val="18"/>
        </w:rPr>
        <w:t xml:space="preserve">, действующего на основании </w:t>
      </w:r>
      <w:r w:rsidR="00110DBA" w:rsidRPr="00FB3044">
        <w:rPr>
          <w:rFonts w:ascii="Tahoma" w:hAnsi="Tahoma" w:cs="Tahoma"/>
          <w:sz w:val="18"/>
          <w:szCs w:val="18"/>
        </w:rPr>
        <w:t>(</w:t>
      </w:r>
      <w:r w:rsidR="00110DBA" w:rsidRPr="00FB3044">
        <w:rPr>
          <w:rFonts w:ascii="Tahoma" w:hAnsi="Tahoma" w:cs="Tahoma"/>
          <w:b/>
          <w:sz w:val="18"/>
          <w:szCs w:val="18"/>
        </w:rPr>
        <w:t>указать документ, на основании которого действует лицо, подписывающее договор</w:t>
      </w:r>
      <w:r w:rsidR="00110DBA" w:rsidRPr="00FB3044">
        <w:rPr>
          <w:rFonts w:ascii="Tahoma" w:hAnsi="Tahoma" w:cs="Tahoma"/>
          <w:sz w:val="18"/>
          <w:szCs w:val="18"/>
        </w:rPr>
        <w:t>)</w:t>
      </w:r>
      <w:r w:rsidR="00832E0F" w:rsidRPr="00FB3044">
        <w:rPr>
          <w:rFonts w:ascii="Tahoma" w:hAnsi="Tahoma" w:cs="Tahoma"/>
          <w:sz w:val="18"/>
          <w:szCs w:val="18"/>
        </w:rPr>
        <w:t>, с одной стороны</w:t>
      </w:r>
      <w:r w:rsidRPr="00FB3044">
        <w:rPr>
          <w:rFonts w:ascii="Tahoma" w:hAnsi="Tahoma" w:cs="Tahoma"/>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{v8 ПокупательФИО}</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8 ПокупательОкончание}</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52E2ADCE" w:rsidR="0073394F" w:rsidRPr="00FB3044" w:rsidRDefault="0073394F" w:rsidP="006A35B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A37CC0" w:rsidRPr="00A37CC0">
        <w:rPr>
          <w:rFonts w:ascii="Tahoma" w:hAnsi="Tahoma" w:cs="Tahoma"/>
          <w:b/>
          <w:bCs/>
          <w:spacing w:val="-7"/>
          <w:w w:val="104"/>
          <w:sz w:val="18"/>
          <w:szCs w:val="18"/>
        </w:rPr>
        <w:t xml:space="preserve">Многоэтажного двухсекционного жилого дома со встроенными помещениями общественного назначения на первом этаже и встроенно-пристроенной подземной автостоянкой (№1 по ПЗУ) – 3 очередь строительства,  </w:t>
      </w:r>
      <w:bookmarkStart w:id="0" w:name="_Hlk53573317"/>
      <w:r w:rsidR="00A37CC0" w:rsidRPr="00A37CC0">
        <w:rPr>
          <w:rFonts w:ascii="Tahoma" w:hAnsi="Tahoma" w:cs="Tahoma"/>
          <w:b/>
          <w:bCs/>
          <w:spacing w:val="-7"/>
          <w:w w:val="104"/>
          <w:sz w:val="18"/>
          <w:szCs w:val="18"/>
        </w:rPr>
        <w:t>в составе комплекса жилых домов с нежилыми помещениями и подземной автостоянкой в границах ул.Стачек-Войкова-пер.Ристланда</w:t>
      </w:r>
      <w:bookmarkEnd w:id="0"/>
      <w:r w:rsidR="00A37CC0" w:rsidRPr="00A37CC0">
        <w:rPr>
          <w:rFonts w:ascii="Tahoma" w:hAnsi="Tahoma" w:cs="Tahoma"/>
          <w:b/>
          <w:bCs/>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Свердловская область, г. Екатеринбург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FB3044">
        <w:rPr>
          <w:rFonts w:ascii="Tahoma" w:hAnsi="Tahoma" w:cs="Tahoma"/>
          <w:spacing w:val="-7"/>
          <w:w w:val="104"/>
          <w:sz w:val="18"/>
          <w:szCs w:val="18"/>
        </w:rPr>
        <w:t>–</w:t>
      </w:r>
      <w:r w:rsidRPr="00FB3044">
        <w:rPr>
          <w:rFonts w:ascii="Tahoma" w:hAnsi="Tahoma" w:cs="Tahoma"/>
          <w:spacing w:val="-7"/>
          <w:w w:val="104"/>
          <w:sz w:val="18"/>
          <w:szCs w:val="18"/>
        </w:rPr>
        <w:t xml:space="preserve"> </w:t>
      </w:r>
      <w:r w:rsidR="008932EA" w:rsidRPr="00FB3044">
        <w:rPr>
          <w:rFonts w:ascii="Tahoma" w:hAnsi="Tahoma" w:cs="Tahoma"/>
          <w:spacing w:val="-7"/>
          <w:w w:val="104"/>
          <w:sz w:val="18"/>
          <w:szCs w:val="18"/>
        </w:rPr>
        <w:t>квартиру</w:t>
      </w:r>
      <w:r w:rsidRPr="00FB3044">
        <w:rPr>
          <w:rFonts w:ascii="Tahoma" w:hAnsi="Tahoma" w:cs="Tahoma"/>
          <w:spacing w:val="-7"/>
          <w:w w:val="104"/>
          <w:sz w:val="18"/>
          <w:szCs w:val="18"/>
        </w:rPr>
        <w:t xml:space="preserve"> (далее по тексту – Квартира</w:t>
      </w:r>
      <w:r w:rsidR="00110DBA" w:rsidRPr="00FB3044">
        <w:rPr>
          <w:rFonts w:ascii="Tahoma" w:hAnsi="Tahoma" w:cs="Tahoma"/>
          <w:spacing w:val="-7"/>
          <w:w w:val="104"/>
          <w:sz w:val="18"/>
          <w:szCs w:val="18"/>
        </w:rPr>
        <w:t>)</w:t>
      </w:r>
      <w:r w:rsidRPr="00FB3044">
        <w:rPr>
          <w:rFonts w:ascii="Tahoma" w:hAnsi="Tahoma" w:cs="Tahoma"/>
          <w:spacing w:val="-7"/>
          <w:w w:val="104"/>
          <w:sz w:val="18"/>
          <w:szCs w:val="18"/>
        </w:rPr>
        <w:t xml:space="preserve">: </w:t>
      </w:r>
      <w:r w:rsidR="00130EF5">
        <w:rPr>
          <w:rFonts w:ascii="Tahoma" w:hAnsi="Tahoma" w:cs="Tahoma"/>
          <w:b/>
          <w:bCs/>
          <w:sz w:val="18"/>
          <w:szCs w:val="18"/>
        </w:rPr>
        <w:t>__</w:t>
      </w:r>
      <w:r w:rsidR="006A35BC" w:rsidRPr="00FB3044">
        <w:rPr>
          <w:rFonts w:ascii="Tahoma" w:hAnsi="Tahoma" w:cs="Tahoma"/>
          <w:b/>
          <w:bCs/>
          <w:sz w:val="18"/>
          <w:szCs w:val="18"/>
        </w:rPr>
        <w:t>-комнатную №____</w:t>
      </w:r>
      <w:r w:rsidRPr="00FB3044">
        <w:rPr>
          <w:rFonts w:ascii="Tahoma" w:hAnsi="Tahoma" w:cs="Tahoma"/>
          <w:b/>
          <w:bCs/>
          <w:sz w:val="18"/>
          <w:szCs w:val="18"/>
        </w:rPr>
        <w:t>,</w:t>
      </w:r>
      <w:r w:rsidRPr="00FB3044">
        <w:rPr>
          <w:rFonts w:ascii="Tahoma" w:hAnsi="Tahoma" w:cs="Tahoma"/>
          <w:sz w:val="18"/>
          <w:szCs w:val="18"/>
        </w:rPr>
        <w:t xml:space="preserve"> общей проектной площадью, указанной в пункте 1.2 настоящего Договора, а </w:t>
      </w:r>
      <w:r w:rsidRPr="00FB3044">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Квартиру в собственность в </w:t>
      </w:r>
      <w:r w:rsidRPr="00FB3044">
        <w:rPr>
          <w:rFonts w:ascii="Tahoma" w:hAnsi="Tahoma" w:cs="Tahoma"/>
          <w:sz w:val="18"/>
          <w:szCs w:val="18"/>
        </w:rPr>
        <w:t>соответствии с условиями настоящего договора.</w:t>
      </w:r>
    </w:p>
    <w:p w14:paraId="4CC1E651" w14:textId="3A077AA7" w:rsidR="00C97658" w:rsidRPr="00FB3044" w:rsidRDefault="0073394F"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Общая проектная площадь Квартиры составляет {</w:t>
      </w:r>
      <w:r w:rsidRPr="00FB3044">
        <w:rPr>
          <w:rFonts w:ascii="Tahoma" w:hAnsi="Tahoma" w:cs="Tahoma"/>
          <w:sz w:val="18"/>
          <w:szCs w:val="18"/>
          <w:lang w:val="en-US"/>
        </w:rPr>
        <w:t>v</w:t>
      </w:r>
      <w:r w:rsidRPr="00FB3044">
        <w:rPr>
          <w:rFonts w:ascii="Tahoma" w:hAnsi="Tahoma" w:cs="Tahoma"/>
          <w:sz w:val="18"/>
          <w:szCs w:val="18"/>
        </w:rPr>
        <w:t xml:space="preserve">8 ПлощадьСБалконом} </w:t>
      </w:r>
      <w:r w:rsidRPr="00FB3044">
        <w:rPr>
          <w:rFonts w:ascii="Tahoma" w:hAnsi="Tahoma" w:cs="Tahoma"/>
          <w:b/>
          <w:bCs/>
          <w:sz w:val="18"/>
          <w:szCs w:val="18"/>
        </w:rPr>
        <w:t>кв.м. и состоит из суммы площади всех частей Квартиры:</w:t>
      </w:r>
      <w:r w:rsidRPr="00FB3044">
        <w:rPr>
          <w:rFonts w:ascii="Tahoma" w:hAnsi="Tahoma" w:cs="Tahoma"/>
          <w:sz w:val="18"/>
          <w:szCs w:val="18"/>
        </w:rPr>
        <w:t xml:space="preserve"> {</w:t>
      </w:r>
      <w:r w:rsidR="0041579D" w:rsidRPr="00FB3044">
        <w:rPr>
          <w:rFonts w:ascii="Tahoma" w:hAnsi="Tahoma" w:cs="Tahoma"/>
          <w:b/>
          <w:bCs/>
          <w:sz w:val="18"/>
          <w:szCs w:val="18"/>
        </w:rPr>
        <w:t>жилая комната площадью  кв.м., помещения вспомогательного назначения  кв.м., балкон/лоджия</w:t>
      </w:r>
      <w:r w:rsidR="008C3159" w:rsidRPr="00FB3044">
        <w:rPr>
          <w:rFonts w:ascii="Tahoma" w:hAnsi="Tahoma" w:cs="Tahoma"/>
          <w:b/>
          <w:bCs/>
          <w:sz w:val="18"/>
          <w:szCs w:val="18"/>
        </w:rPr>
        <w:t>/веранда</w:t>
      </w:r>
      <w:r w:rsidR="0041579D" w:rsidRPr="00FB3044">
        <w:rPr>
          <w:rFonts w:ascii="Tahoma" w:hAnsi="Tahoma" w:cs="Tahoma"/>
          <w:b/>
          <w:bCs/>
          <w:sz w:val="18"/>
          <w:szCs w:val="18"/>
        </w:rPr>
        <w:t xml:space="preserve"> площадью кв.м.</w:t>
      </w:r>
      <w:r w:rsidRPr="00FB3044">
        <w:rPr>
          <w:rFonts w:ascii="Tahoma" w:hAnsi="Tahoma" w:cs="Tahoma"/>
          <w:sz w:val="18"/>
          <w:szCs w:val="18"/>
        </w:rPr>
        <w:t>}</w:t>
      </w:r>
      <w:r w:rsidRPr="00FB3044">
        <w:rPr>
          <w:rFonts w:ascii="Tahoma" w:hAnsi="Tahoma" w:cs="Tahoma"/>
          <w:b/>
          <w:bCs/>
          <w:sz w:val="18"/>
          <w:szCs w:val="18"/>
        </w:rPr>
        <w:t xml:space="preserve">. </w:t>
      </w:r>
      <w:r w:rsidRPr="00FB3044">
        <w:rPr>
          <w:rFonts w:ascii="Tahoma" w:hAnsi="Tahoma" w:cs="Tahoma"/>
          <w:sz w:val="18"/>
          <w:szCs w:val="18"/>
        </w:rPr>
        <w:t>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FB3044">
        <w:rPr>
          <w:rFonts w:ascii="Tahoma" w:hAnsi="Tahoma" w:cs="Tahoma"/>
          <w:sz w:val="18"/>
          <w:szCs w:val="18"/>
          <w:lang w:val="en-US"/>
        </w:rPr>
        <w:t>v</w:t>
      </w:r>
      <w:r w:rsidRPr="00FB3044">
        <w:rPr>
          <w:rFonts w:ascii="Tahoma" w:hAnsi="Tahoma" w:cs="Tahoma"/>
          <w:sz w:val="18"/>
          <w:szCs w:val="18"/>
        </w:rPr>
        <w:t>8 ПлощадьОбщая}  кв.м</w:t>
      </w:r>
      <w:r w:rsidR="009A5860" w:rsidRPr="00FB3044">
        <w:rPr>
          <w:rFonts w:ascii="Tahoma" w:hAnsi="Tahoma" w:cs="Tahoma"/>
          <w:sz w:val="18"/>
          <w:szCs w:val="18"/>
        </w:rPr>
        <w:t>.</w:t>
      </w:r>
    </w:p>
    <w:p w14:paraId="26FEE06D" w14:textId="77777777" w:rsidR="00130EF5" w:rsidRDefault="00602354" w:rsidP="00130EF5">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Общая площадь Квартиры, указанная в Проектной декларации и п. 1.</w:t>
      </w:r>
      <w:r w:rsidR="008C3159" w:rsidRPr="00FB3044">
        <w:rPr>
          <w:rFonts w:ascii="Tahoma" w:hAnsi="Tahoma" w:cs="Tahoma"/>
          <w:sz w:val="18"/>
          <w:szCs w:val="18"/>
        </w:rPr>
        <w:t>2</w:t>
      </w:r>
      <w:r w:rsidR="005C6569" w:rsidRPr="00FB3044">
        <w:rPr>
          <w:rFonts w:ascii="Tahoma" w:hAnsi="Tahoma" w:cs="Tahoma"/>
          <w:sz w:val="18"/>
          <w:szCs w:val="18"/>
        </w:rPr>
        <w:t xml:space="preserve"> </w:t>
      </w:r>
      <w:r w:rsidRPr="00FB3044">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7483DC44" w14:textId="3E040768" w:rsidR="00684F04" w:rsidRPr="00130EF5" w:rsidRDefault="00130EF5" w:rsidP="00130EF5">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EF5">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w:t>
      </w:r>
      <w:r>
        <w:rPr>
          <w:rFonts w:ascii="Tahoma" w:hAnsi="Tahoma" w:cs="Tahoma"/>
          <w:sz w:val="18"/>
          <w:szCs w:val="18"/>
        </w:rPr>
        <w:t xml:space="preserve"> </w:t>
      </w:r>
      <w:r w:rsidRPr="00130EF5">
        <w:rPr>
          <w:rFonts w:ascii="Tahoma" w:hAnsi="Tahoma" w:cs="Tahoma"/>
          <w:sz w:val="18"/>
          <w:szCs w:val="18"/>
        </w:rPr>
        <w:t xml:space="preserve">Назначение объекта – жилое помещение. </w:t>
      </w:r>
      <w:r w:rsidR="00A37CC0" w:rsidRPr="00A37CC0">
        <w:rPr>
          <w:rFonts w:ascii="Tahoma" w:hAnsi="Tahoma" w:cs="Tahoma"/>
          <w:sz w:val="18"/>
          <w:szCs w:val="18"/>
        </w:rPr>
        <w:t xml:space="preserve">Конструктивная схема жилых домов – смешенная,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w:t>
      </w:r>
      <w:r w:rsidR="00A37CC0" w:rsidRPr="00752AB1">
        <w:rPr>
          <w:rFonts w:ascii="Tahoma" w:hAnsi="Tahoma" w:cs="Tahoma"/>
          <w:sz w:val="18"/>
          <w:szCs w:val="18"/>
        </w:rPr>
        <w:t xml:space="preserve">пилонами и монолитными железобетонными перекрытиями. Класс энергоэффективности В высокий. Класс сейсмостойкости – 6 баллов. Общая площадь– </w:t>
      </w:r>
      <w:r w:rsidR="00752AB1">
        <w:rPr>
          <w:rFonts w:ascii="Tahoma" w:hAnsi="Tahoma" w:cs="Tahoma"/>
          <w:sz w:val="18"/>
          <w:szCs w:val="18"/>
        </w:rPr>
        <w:t>8 387,5</w:t>
      </w:r>
      <w:r w:rsidR="00A37CC0" w:rsidRPr="00752AB1">
        <w:rPr>
          <w:rFonts w:ascii="Tahoma" w:hAnsi="Tahoma" w:cs="Tahoma"/>
          <w:sz w:val="18"/>
          <w:szCs w:val="18"/>
        </w:rPr>
        <w:t xml:space="preserve"> кв.м.  Количество</w:t>
      </w:r>
      <w:r w:rsidR="00A37CC0" w:rsidRPr="00A37CC0">
        <w:rPr>
          <w:rFonts w:ascii="Tahoma" w:hAnsi="Tahoma" w:cs="Tahoma"/>
          <w:sz w:val="18"/>
          <w:szCs w:val="18"/>
        </w:rPr>
        <w:t xml:space="preserve"> этажей – 8-11, количество подземных этажей - 1 </w:t>
      </w:r>
      <w:r w:rsidR="009A5860" w:rsidRPr="00130EF5">
        <w:rPr>
          <w:rFonts w:ascii="Tahoma" w:hAnsi="Tahoma" w:cs="Tahoma"/>
          <w:sz w:val="18"/>
          <w:szCs w:val="18"/>
        </w:rPr>
        <w:t>Планировка Квартиры, ее расположение на этаже приведены в приложении №1 к договору</w:t>
      </w:r>
      <w:r w:rsidR="00056287" w:rsidRPr="00130EF5">
        <w:rPr>
          <w:rFonts w:ascii="Tahoma" w:hAnsi="Tahoma" w:cs="Tahoma"/>
          <w:sz w:val="18"/>
          <w:szCs w:val="18"/>
        </w:rPr>
        <w:t>.</w:t>
      </w:r>
    </w:p>
    <w:p w14:paraId="4E2BCEC2" w14:textId="6D3C7D1E" w:rsidR="00684F04" w:rsidRPr="00FB3044" w:rsidRDefault="00752AB1" w:rsidP="006A35BC">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752AB1">
        <w:rPr>
          <w:rFonts w:ascii="Tahoma" w:hAnsi="Tahoma" w:cs="Tahoma"/>
          <w:sz w:val="18"/>
          <w:szCs w:val="18"/>
        </w:rPr>
        <w:t>Строительство Жилого дома Застройщик осуществляет на основании Разрешения на строительство № 66-41-205-2022 от 26.09.2022 г.</w:t>
      </w:r>
      <w:r w:rsidR="00A37CC0" w:rsidRPr="00A37CC0">
        <w:rPr>
          <w:rFonts w:ascii="Tahoma" w:hAnsi="Tahoma" w:cs="Tahoma"/>
          <w:sz w:val="18"/>
          <w:szCs w:val="18"/>
        </w:rPr>
        <w:t>, на земельном участке</w:t>
      </w:r>
      <w:r>
        <w:rPr>
          <w:rFonts w:ascii="Tahoma" w:hAnsi="Tahoma" w:cs="Tahoma"/>
          <w:sz w:val="18"/>
          <w:szCs w:val="18"/>
        </w:rPr>
        <w:t xml:space="preserve"> площадью 3048+/-19</w:t>
      </w:r>
      <w:r w:rsidR="00A37CC0" w:rsidRPr="00A37CC0">
        <w:rPr>
          <w:rFonts w:ascii="Tahoma" w:hAnsi="Tahoma" w:cs="Tahoma"/>
          <w:sz w:val="18"/>
          <w:szCs w:val="18"/>
        </w:rPr>
        <w:t xml:space="preserve"> по адресу: </w:t>
      </w:r>
      <w:bookmarkStart w:id="1" w:name="_Hlk52903798"/>
      <w:r w:rsidR="00A37CC0" w:rsidRPr="00A37CC0">
        <w:rPr>
          <w:rFonts w:ascii="Tahoma" w:hAnsi="Tahoma" w:cs="Tahoma"/>
          <w:sz w:val="18"/>
          <w:szCs w:val="18"/>
        </w:rPr>
        <w:t>Свердловская область, г. Екатеринбург</w:t>
      </w:r>
      <w:bookmarkEnd w:id="1"/>
      <w:r w:rsidR="00A37CC0" w:rsidRPr="00A37CC0">
        <w:rPr>
          <w:rFonts w:ascii="Tahoma" w:hAnsi="Tahoma" w:cs="Tahoma"/>
          <w:sz w:val="18"/>
          <w:szCs w:val="18"/>
        </w:rPr>
        <w:t>, кадастровый номер земельного участка 66:41:0108043:1</w:t>
      </w:r>
      <w:r>
        <w:rPr>
          <w:rFonts w:ascii="Tahoma" w:hAnsi="Tahoma" w:cs="Tahoma"/>
          <w:sz w:val="18"/>
          <w:szCs w:val="18"/>
        </w:rPr>
        <w:t>700</w:t>
      </w:r>
      <w:r w:rsidR="00A37CC0" w:rsidRPr="00A37CC0">
        <w:rPr>
          <w:rFonts w:ascii="Tahoma" w:hAnsi="Tahoma" w:cs="Tahoma"/>
          <w:sz w:val="18"/>
          <w:szCs w:val="18"/>
        </w:rPr>
        <w:t>, принадлежит на праве собственности Застройщику</w:t>
      </w:r>
      <w:r w:rsidR="00684F04" w:rsidRPr="00FB3044">
        <w:rPr>
          <w:rFonts w:ascii="Tahoma" w:hAnsi="Tahoma" w:cs="Tahoma"/>
          <w:sz w:val="18"/>
          <w:szCs w:val="18"/>
        </w:rPr>
        <w:t>.</w:t>
      </w:r>
    </w:p>
    <w:p w14:paraId="08ABD1B4" w14:textId="77777777" w:rsidR="009A5860" w:rsidRPr="00FB3044"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6A35BC">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СуммаДоговораПрописью}</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6A35BC">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71669906"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w:t>
      </w:r>
      <w:r w:rsidR="00A92E04" w:rsidRPr="0008508F">
        <w:rPr>
          <w:rFonts w:ascii="Tahoma" w:hAnsi="Tahoma" w:cs="Tahoma"/>
          <w:sz w:val="18"/>
          <w:szCs w:val="18"/>
          <w:highlight w:val="yellow"/>
        </w:rPr>
        <w:t>номер телефона: 900 – для мобильных, 8800 555 55 50 – для мобильных и городских</w:t>
      </w:r>
      <w:r w:rsidR="00123809" w:rsidRPr="0008508F">
        <w:rPr>
          <w:rFonts w:ascii="Tahoma" w:hAnsi="Tahoma" w:cs="Tahoma"/>
          <w:sz w:val="18"/>
          <w:szCs w:val="18"/>
          <w:highlight w:val="yellow"/>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r w:rsidR="00130237" w:rsidRPr="00FB3044">
        <w:rPr>
          <w:rFonts w:ascii="Tahoma" w:hAnsi="Tahoma" w:cs="Tahoma"/>
          <w:b/>
          <w:sz w:val="18"/>
          <w:szCs w:val="18"/>
        </w:rPr>
        <w:t>ПокупательФИО}</w:t>
      </w:r>
    </w:p>
    <w:p w14:paraId="4F14FEE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130237" w:rsidRPr="00FB3044">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{v8 СуммаДоговора}</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{v8 СуммаДоговораПрописью}</w:t>
      </w:r>
      <w:r w:rsidR="00130237" w:rsidRPr="00FB3044">
        <w:rPr>
          <w:rFonts w:ascii="Tahoma" w:hAnsi="Tahoma" w:cs="Tahoma"/>
          <w:b/>
          <w:color w:val="000000"/>
          <w:sz w:val="18"/>
          <w:szCs w:val="18"/>
        </w:rPr>
        <w:t>)</w:t>
      </w:r>
    </w:p>
    <w:p w14:paraId="19B2D69C" w14:textId="5EA6AF36"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30.0</w:t>
      </w:r>
      <w:r w:rsidR="00C611A6">
        <w:rPr>
          <w:rFonts w:ascii="Tahoma" w:hAnsi="Tahoma" w:cs="Tahoma"/>
          <w:b/>
          <w:sz w:val="18"/>
          <w:szCs w:val="18"/>
        </w:rPr>
        <w:t>6</w:t>
      </w:r>
      <w:r w:rsidR="00773517" w:rsidRPr="00FB3044">
        <w:rPr>
          <w:rFonts w:ascii="Tahoma" w:hAnsi="Tahoma" w:cs="Tahoma"/>
          <w:b/>
          <w:sz w:val="18"/>
          <w:szCs w:val="18"/>
        </w:rPr>
        <w:t>.2023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 xml:space="preserve">азрешение на ввод в эксплуатацию Объекта, полученного Застройщиком в соответствии с законом №214-ФЗ, или сведения о размещении в единой </w:t>
      </w:r>
      <w:r w:rsidRPr="00FB3044">
        <w:rPr>
          <w:rFonts w:ascii="Tahoma" w:hAnsi="Tahoma" w:cs="Tahoma"/>
          <w:sz w:val="18"/>
          <w:szCs w:val="18"/>
        </w:rPr>
        <w:lastRenderedPageBreak/>
        <w:t>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3386DFA1"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238ABB8C" w:rsidR="000A71F9"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w:t>
      </w:r>
      <w:r w:rsidR="00684F04" w:rsidRPr="00FB3044">
        <w:rPr>
          <w:rFonts w:ascii="Tahoma" w:hAnsi="Tahoma" w:cs="Tahoma"/>
          <w:b/>
          <w:sz w:val="18"/>
          <w:szCs w:val="18"/>
        </w:rPr>
        <w:t>.</w:t>
      </w:r>
      <w:r w:rsidRPr="00FB3044">
        <w:rPr>
          <w:rFonts w:ascii="Tahoma" w:hAnsi="Tahoma" w:cs="Tahoma"/>
          <w:b/>
          <w:sz w:val="18"/>
          <w:szCs w:val="18"/>
        </w:rPr>
        <w:t xml:space="preserve"> </w:t>
      </w:r>
    </w:p>
    <w:p w14:paraId="79F18506" w14:textId="1C950638" w:rsidR="007A1CAC" w:rsidRPr="00FB3044" w:rsidRDefault="00684F04"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B3044">
        <w:rPr>
          <w:rFonts w:ascii="Tahoma" w:hAnsi="Tahoma" w:cs="Tahoma"/>
          <w:sz w:val="18"/>
          <w:szCs w:val="18"/>
        </w:rPr>
        <w:t xml:space="preserve"> </w:t>
      </w:r>
      <w:r w:rsidR="007A1CAC" w:rsidRPr="00FB3044">
        <w:rPr>
          <w:rFonts w:ascii="Tahoma" w:hAnsi="Tahoma" w:cs="Tahoma"/>
          <w:sz w:val="18"/>
          <w:szCs w:val="18"/>
        </w:rPr>
        <w:t>Оплата за</w:t>
      </w:r>
      <w:r w:rsidR="00CC5310" w:rsidRPr="00FB3044">
        <w:rPr>
          <w:rFonts w:ascii="Tahoma" w:hAnsi="Tahoma" w:cs="Tahoma"/>
          <w:sz w:val="18"/>
          <w:szCs w:val="18"/>
        </w:rPr>
        <w:t xml:space="preserve"> </w:t>
      </w:r>
      <w:r w:rsidR="00CE717A" w:rsidRPr="00FB3044">
        <w:rPr>
          <w:rFonts w:ascii="Tahoma" w:hAnsi="Tahoma" w:cs="Tahoma"/>
          <w:sz w:val="18"/>
          <w:szCs w:val="18"/>
        </w:rPr>
        <w:t>К</w:t>
      </w:r>
      <w:r w:rsidR="007A1CAC" w:rsidRPr="00FB3044">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3C3208F9" w:rsidR="009D5AAE" w:rsidRPr="00FB3044"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bookmarkStart w:id="2" w:name="_Hlk52904133"/>
      <w:r w:rsidR="00773517" w:rsidRPr="00FB3044">
        <w:rPr>
          <w:rFonts w:ascii="Tahoma" w:hAnsi="Tahoma" w:cs="Tahoma"/>
          <w:sz w:val="18"/>
          <w:szCs w:val="18"/>
        </w:rPr>
        <w:t>второе полугодие 2022</w:t>
      </w:r>
      <w:r w:rsidRPr="00FB3044">
        <w:rPr>
          <w:rFonts w:ascii="Tahoma" w:hAnsi="Tahoma" w:cs="Tahoma"/>
          <w:sz w:val="18"/>
          <w:szCs w:val="18"/>
        </w:rPr>
        <w:t xml:space="preserve"> </w:t>
      </w:r>
      <w:bookmarkEnd w:id="2"/>
      <w:r w:rsidRPr="00FB3044">
        <w:rPr>
          <w:rFonts w:ascii="Tahoma" w:hAnsi="Tahoma" w:cs="Tahoma"/>
          <w:sz w:val="18"/>
          <w:szCs w:val="18"/>
        </w:rPr>
        <w:t>года.</w:t>
      </w:r>
    </w:p>
    <w:p w14:paraId="692F5CBB" w14:textId="004AEFA1" w:rsidR="009D5AAE" w:rsidRPr="00FB3044"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773517" w:rsidRPr="00FB3044">
        <w:rPr>
          <w:rFonts w:ascii="Tahoma" w:hAnsi="Tahoma" w:cs="Tahoma"/>
          <w:sz w:val="18"/>
          <w:szCs w:val="18"/>
        </w:rPr>
        <w:t xml:space="preserve"> второе полугодие 2022 </w:t>
      </w:r>
      <w:r w:rsidR="00A40919" w:rsidRPr="00FB3044">
        <w:rPr>
          <w:rFonts w:ascii="Tahoma" w:hAnsi="Tahoma" w:cs="Tahoma"/>
          <w:sz w:val="18"/>
          <w:szCs w:val="18"/>
        </w:rPr>
        <w:t>года</w:t>
      </w:r>
      <w:r w:rsidR="009D5AAE" w:rsidRPr="00FB3044">
        <w:rPr>
          <w:rFonts w:ascii="Tahoma" w:hAnsi="Tahoma" w:cs="Tahoma"/>
          <w:sz w:val="18"/>
          <w:szCs w:val="18"/>
        </w:rPr>
        <w:t>.</w:t>
      </w:r>
    </w:p>
    <w:p w14:paraId="0A9CCD79" w14:textId="62B3B642" w:rsidR="009D5AAE" w:rsidRPr="00FB3044" w:rsidRDefault="005C59AC"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9D5AAE" w:rsidRPr="00FB3044">
        <w:rPr>
          <w:rFonts w:ascii="Tahoma" w:hAnsi="Tahoma" w:cs="Tahoma"/>
          <w:sz w:val="18"/>
          <w:szCs w:val="18"/>
        </w:rPr>
        <w:t xml:space="preserve">90 </w:t>
      </w:r>
      <w:r w:rsidRPr="00FB3044">
        <w:rPr>
          <w:rFonts w:ascii="Tahoma" w:hAnsi="Tahoma" w:cs="Tahoma"/>
          <w:sz w:val="18"/>
          <w:szCs w:val="18"/>
        </w:rPr>
        <w:t>(</w:t>
      </w:r>
      <w:r w:rsidR="009D5AAE" w:rsidRPr="00FB3044">
        <w:rPr>
          <w:rFonts w:ascii="Tahoma" w:hAnsi="Tahoma" w:cs="Tahoma"/>
          <w:sz w:val="18"/>
          <w:szCs w:val="18"/>
        </w:rPr>
        <w:t>девяност</w:t>
      </w:r>
      <w:r w:rsidR="00083961" w:rsidRPr="00FB3044">
        <w:rPr>
          <w:rFonts w:ascii="Tahoma" w:hAnsi="Tahoma" w:cs="Tahoma"/>
          <w:sz w:val="18"/>
          <w:szCs w:val="18"/>
        </w:rPr>
        <w:t>а</w:t>
      </w:r>
      <w:r w:rsidR="00D92D21" w:rsidRPr="00FB3044">
        <w:rPr>
          <w:rFonts w:ascii="Tahoma" w:hAnsi="Tahoma" w:cs="Tahoma"/>
          <w:sz w:val="18"/>
          <w:szCs w:val="18"/>
        </w:rPr>
        <w:t>) календарных</w:t>
      </w:r>
      <w:r w:rsidRPr="00FB3044">
        <w:rPr>
          <w:rFonts w:ascii="Tahoma" w:hAnsi="Tahoma" w:cs="Tahoma"/>
          <w:sz w:val="18"/>
          <w:szCs w:val="18"/>
        </w:rPr>
        <w:t xml:space="preserve"> дней с момента получения разрешения на ввод Жилого дома в эксплуатацию.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w:t>
      </w:r>
      <w:r w:rsidRPr="00FB3044">
        <w:rPr>
          <w:rFonts w:ascii="Tahoma" w:hAnsi="Tahoma" w:cs="Tahoma"/>
          <w:sz w:val="18"/>
          <w:szCs w:val="18"/>
        </w:rPr>
        <w:lastRenderedPageBreak/>
        <w:t xml:space="preserve">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стопятидесятой)</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 xml:space="preserve">РФ, действующей на день </w:t>
      </w:r>
      <w:r w:rsidRPr="00FB3044">
        <w:rPr>
          <w:rFonts w:ascii="Tahoma" w:hAnsi="Tahoma" w:cs="Tahoma"/>
          <w:sz w:val="18"/>
          <w:szCs w:val="18"/>
        </w:rPr>
        <w:lastRenderedPageBreak/>
        <w:t>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39"/>
      </w:tblGrid>
      <w:tr w:rsidR="00C769AB" w:rsidRPr="00FB3044" w14:paraId="409D3670" w14:textId="77777777" w:rsidTr="002E38E5">
        <w:tc>
          <w:tcPr>
            <w:tcW w:w="5387" w:type="dxa"/>
          </w:tcPr>
          <w:p w14:paraId="04A2E60B" w14:textId="77777777" w:rsidR="00C769AB" w:rsidRPr="00FB3044" w:rsidRDefault="00C769AB" w:rsidP="00C769AB">
            <w:pPr>
              <w:tabs>
                <w:tab w:val="left" w:pos="0"/>
                <w:tab w:val="left" w:pos="542"/>
                <w:tab w:val="left" w:pos="851"/>
                <w:tab w:val="left" w:pos="993"/>
              </w:tabs>
              <w:snapToGrid w:val="0"/>
              <w:rPr>
                <w:rFonts w:ascii="Tahoma" w:hAnsi="Tahoma" w:cs="Tahoma"/>
                <w:b/>
                <w:bCs/>
                <w:color w:val="000000"/>
                <w:sz w:val="18"/>
                <w:szCs w:val="18"/>
              </w:rPr>
            </w:pPr>
            <w:r w:rsidRPr="00FB3044">
              <w:rPr>
                <w:rFonts w:ascii="Tahoma" w:hAnsi="Tahoma" w:cs="Tahoma"/>
                <w:b/>
                <w:bCs/>
                <w:color w:val="000000"/>
                <w:sz w:val="18"/>
                <w:szCs w:val="18"/>
              </w:rPr>
              <w:t>Застройщик</w:t>
            </w:r>
          </w:p>
          <w:p w14:paraId="785FE778" w14:textId="77777777" w:rsidR="00C769AB" w:rsidRPr="00FB3044" w:rsidRDefault="00C769AB" w:rsidP="00C769AB">
            <w:pPr>
              <w:rPr>
                <w:rFonts w:ascii="Tahoma" w:hAnsi="Tahoma" w:cs="Tahoma"/>
                <w:b/>
                <w:bCs/>
                <w:color w:val="000000"/>
                <w:sz w:val="18"/>
                <w:szCs w:val="18"/>
              </w:rPr>
            </w:pPr>
            <w:r w:rsidRPr="00FB3044">
              <w:rPr>
                <w:rFonts w:ascii="Tahoma" w:hAnsi="Tahoma" w:cs="Tahoma"/>
                <w:b/>
                <w:bCs/>
                <w:color w:val="000000"/>
                <w:sz w:val="18"/>
                <w:szCs w:val="18"/>
              </w:rPr>
              <w:t>ООО «Брусника»</w:t>
            </w:r>
          </w:p>
          <w:p w14:paraId="123FDEA2"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 xml:space="preserve">620075, г. Екатеринбург, ул. Малышева, д.51, оф. 37/05  </w:t>
            </w:r>
          </w:p>
          <w:p w14:paraId="374CA007"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ИНН 6671382990 КПП 668501001</w:t>
            </w:r>
          </w:p>
          <w:p w14:paraId="11A408B5" w14:textId="77777777" w:rsidR="00C769AB" w:rsidRPr="00FB3044" w:rsidRDefault="00C769AB" w:rsidP="00C769AB">
            <w:pPr>
              <w:rPr>
                <w:rFonts w:ascii="Tahoma" w:hAnsi="Tahoma" w:cs="Tahoma"/>
                <w:b/>
                <w:sz w:val="18"/>
                <w:szCs w:val="18"/>
              </w:rPr>
            </w:pPr>
            <w:r w:rsidRPr="00FB3044">
              <w:rPr>
                <w:rFonts w:ascii="Tahoma" w:hAnsi="Tahoma" w:cs="Tahoma"/>
                <w:b/>
                <w:sz w:val="18"/>
                <w:szCs w:val="18"/>
              </w:rPr>
              <w:lastRenderedPageBreak/>
              <w:t>Филиал ООО «БРУСНИКА» в Екатеринбурге:</w:t>
            </w:r>
          </w:p>
          <w:p w14:paraId="5CEECB43"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адрес: 620075, Свердловская обл., г. Екатеринбург, ул. Малышева, 47А,1 этаж</w:t>
            </w:r>
          </w:p>
          <w:p w14:paraId="4FF8BC6E" w14:textId="6E6C84DD" w:rsidR="00C769AB" w:rsidRPr="00FB3044" w:rsidRDefault="00C769AB" w:rsidP="00C769AB">
            <w:pPr>
              <w:rPr>
                <w:rFonts w:ascii="Tahoma" w:hAnsi="Tahoma" w:cs="Tahoma"/>
                <w:bCs/>
                <w:sz w:val="18"/>
                <w:szCs w:val="18"/>
              </w:rPr>
            </w:pPr>
            <w:r w:rsidRPr="00FB3044">
              <w:rPr>
                <w:rFonts w:ascii="Tahoma" w:hAnsi="Tahoma" w:cs="Tahoma"/>
                <w:bCs/>
                <w:sz w:val="18"/>
                <w:szCs w:val="18"/>
              </w:rPr>
              <w:t>ИНН: 6671382990/ КПП 668543001, ОГРН 1116671018958</w:t>
            </w:r>
          </w:p>
          <w:p w14:paraId="1250E0E3" w14:textId="77777777" w:rsidR="00AA7436" w:rsidRPr="00FB3044" w:rsidRDefault="00AA7436" w:rsidP="00C769AB">
            <w:pPr>
              <w:rPr>
                <w:rFonts w:ascii="Tahoma" w:hAnsi="Tahoma" w:cs="Tahoma"/>
                <w:bCs/>
                <w:sz w:val="18"/>
                <w:szCs w:val="18"/>
              </w:rPr>
            </w:pPr>
          </w:p>
          <w:p w14:paraId="2377F01A" w14:textId="77777777" w:rsidR="00AA7436" w:rsidRPr="00FB3044" w:rsidRDefault="00AA7436" w:rsidP="00C769AB">
            <w:pPr>
              <w:rPr>
                <w:rFonts w:ascii="Tahoma" w:eastAsia="Times New Roman" w:hAnsi="Tahoma" w:cs="Tahoma"/>
                <w:b/>
                <w:bCs/>
                <w:sz w:val="18"/>
                <w:szCs w:val="18"/>
                <w:lang w:eastAsia="ru-RU"/>
              </w:rPr>
            </w:pPr>
          </w:p>
          <w:p w14:paraId="751F5762" w14:textId="792DCDFB" w:rsidR="00C769AB" w:rsidRPr="00FB3044" w:rsidRDefault="00C769AB" w:rsidP="00C769AB">
            <w:pPr>
              <w:rPr>
                <w:rFonts w:ascii="Tahoma" w:hAnsi="Tahoma" w:cs="Tahoma"/>
                <w:b/>
                <w:bCs/>
                <w:color w:val="000000"/>
                <w:sz w:val="18"/>
                <w:szCs w:val="18"/>
              </w:rPr>
            </w:pPr>
            <w:r w:rsidRPr="00FB3044">
              <w:rPr>
                <w:rFonts w:ascii="Tahoma" w:eastAsia="Times New Roman" w:hAnsi="Tahoma" w:cs="Tahoma"/>
                <w:b/>
                <w:bCs/>
                <w:sz w:val="18"/>
                <w:szCs w:val="18"/>
                <w:lang w:eastAsia="ru-RU"/>
              </w:rPr>
              <w:t>__________________/</w:t>
            </w:r>
            <w:r w:rsidR="00AA7436" w:rsidRPr="00FB3044">
              <w:rPr>
                <w:rFonts w:ascii="Tahoma" w:eastAsia="Times New Roman" w:hAnsi="Tahoma" w:cs="Tahoma"/>
                <w:b/>
                <w:bCs/>
                <w:sz w:val="18"/>
                <w:szCs w:val="18"/>
                <w:lang w:eastAsia="ru-RU"/>
              </w:rPr>
              <w:t>____</w:t>
            </w:r>
            <w:r w:rsidRPr="00FB3044">
              <w:rPr>
                <w:rFonts w:ascii="Tahoma" w:hAnsi="Tahoma" w:cs="Tahoma"/>
                <w:b/>
                <w:bCs/>
                <w:color w:val="000000"/>
                <w:sz w:val="18"/>
                <w:szCs w:val="18"/>
              </w:rPr>
              <w:t xml:space="preserve"> /  </w:t>
            </w:r>
          </w:p>
          <w:p w14:paraId="080F02CA" w14:textId="2FC0F9C5" w:rsidR="00C769AB" w:rsidRPr="00FB3044" w:rsidRDefault="00C769AB" w:rsidP="004D0E3F">
            <w:pPr>
              <w:rPr>
                <w:rFonts w:ascii="Tahoma" w:hAnsi="Tahoma" w:cs="Tahoma"/>
                <w:b/>
                <w:bCs/>
                <w:color w:val="000000"/>
                <w:sz w:val="18"/>
                <w:szCs w:val="18"/>
              </w:rPr>
            </w:pPr>
            <w:r w:rsidRPr="00FB3044">
              <w:rPr>
                <w:rFonts w:ascii="Tahoma" w:hAnsi="Tahoma" w:cs="Tahoma"/>
                <w:b/>
                <w:bCs/>
                <w:color w:val="000000"/>
                <w:sz w:val="18"/>
                <w:szCs w:val="18"/>
              </w:rPr>
              <w:t>                   м.п</w:t>
            </w:r>
          </w:p>
        </w:tc>
        <w:tc>
          <w:tcPr>
            <w:tcW w:w="5239" w:type="dxa"/>
          </w:tcPr>
          <w:p w14:paraId="5F5ED770" w14:textId="77777777" w:rsidR="00C769AB" w:rsidRPr="00FB3044" w:rsidRDefault="00C769AB" w:rsidP="00C769AB">
            <w:pPr>
              <w:tabs>
                <w:tab w:val="left" w:pos="0"/>
                <w:tab w:val="left" w:pos="993"/>
                <w:tab w:val="left" w:pos="1134"/>
              </w:tabs>
              <w:ind w:hanging="19"/>
              <w:jc w:val="both"/>
              <w:rPr>
                <w:rFonts w:ascii="Tahoma" w:hAnsi="Tahoma" w:cs="Tahoma"/>
                <w:b/>
                <w:bCs/>
                <w:sz w:val="18"/>
                <w:szCs w:val="18"/>
              </w:rPr>
            </w:pPr>
            <w:r w:rsidRPr="00FB3044">
              <w:rPr>
                <w:rFonts w:ascii="Tahoma" w:hAnsi="Tahoma" w:cs="Tahoma"/>
                <w:b/>
                <w:bCs/>
                <w:sz w:val="18"/>
                <w:szCs w:val="18"/>
              </w:rPr>
              <w:lastRenderedPageBreak/>
              <w:t>Участник долевого строительства</w:t>
            </w:r>
          </w:p>
          <w:p w14:paraId="547BBF8C" w14:textId="77777777" w:rsidR="00C769AB" w:rsidRPr="00FB3044" w:rsidRDefault="00C769AB" w:rsidP="00C769AB">
            <w:pPr>
              <w:tabs>
                <w:tab w:val="left" w:pos="0"/>
                <w:tab w:val="left" w:pos="993"/>
                <w:tab w:val="left" w:pos="1134"/>
              </w:tabs>
              <w:ind w:hanging="19"/>
              <w:jc w:val="both"/>
              <w:rPr>
                <w:rFonts w:ascii="Tahoma" w:hAnsi="Tahoma" w:cs="Tahoma"/>
                <w:b/>
                <w:bCs/>
                <w:sz w:val="18"/>
                <w:szCs w:val="18"/>
              </w:rPr>
            </w:pPr>
            <w:r w:rsidRPr="00FB3044">
              <w:rPr>
                <w:rFonts w:ascii="Tahoma" w:hAnsi="Tahoma" w:cs="Tahoma"/>
                <w:b/>
                <w:bCs/>
                <w:sz w:val="18"/>
                <w:szCs w:val="18"/>
              </w:rPr>
              <w:t>{v8 ПокупательФИО1}</w:t>
            </w:r>
          </w:p>
          <w:p w14:paraId="2A70523A" w14:textId="1C484036"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Дата рожде</w:t>
            </w:r>
            <w:r w:rsidR="009A51C4" w:rsidRPr="00FB3044">
              <w:rPr>
                <w:rFonts w:ascii="Tahoma" w:hAnsi="Tahoma" w:cs="Tahoma"/>
                <w:bCs/>
                <w:sz w:val="18"/>
                <w:szCs w:val="18"/>
              </w:rPr>
              <w:t>ния: {v8 ПокупательДатаРождения1</w:t>
            </w:r>
            <w:r w:rsidRPr="00FB3044">
              <w:rPr>
                <w:rFonts w:ascii="Tahoma" w:hAnsi="Tahoma" w:cs="Tahoma"/>
                <w:bCs/>
                <w:sz w:val="18"/>
                <w:szCs w:val="18"/>
              </w:rPr>
              <w:t>}</w:t>
            </w:r>
          </w:p>
          <w:p w14:paraId="320F31EB"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Место рождения: {v8 ПокупательМестоРождения1}</w:t>
            </w:r>
          </w:p>
          <w:p w14:paraId="0BFADCB7"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lastRenderedPageBreak/>
              <w:t>{v8 ПокупательВидДокумента1} {v8 ПокупательСерияНомерПаспорта1}</w:t>
            </w:r>
          </w:p>
          <w:p w14:paraId="31F211E0"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Выдан {v8 ПокупательКемВыданПаспорт1},  {v8 ПокупательДатаВыдачиПаспорта1}</w:t>
            </w:r>
          </w:p>
          <w:p w14:paraId="2EA49D76"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Зарегистрирован по адресу: {v8 ПокупательАдресПоПрописке1}</w:t>
            </w:r>
          </w:p>
          <w:p w14:paraId="7C397E99"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Тел.: {v8 ПокупательКонтактныйТелефон1}</w:t>
            </w:r>
          </w:p>
          <w:p w14:paraId="44BA9F67"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ИНН: {v8 ПокупательИННКлиента1}</w:t>
            </w:r>
          </w:p>
          <w:p w14:paraId="46821AF1" w14:textId="77777777" w:rsidR="00C769AB" w:rsidRPr="00FB3044" w:rsidRDefault="00C769AB" w:rsidP="00C769AB">
            <w:pPr>
              <w:tabs>
                <w:tab w:val="left" w:pos="1134"/>
              </w:tabs>
              <w:ind w:hanging="19"/>
              <w:jc w:val="both"/>
              <w:rPr>
                <w:ins w:id="3" w:author="Андрей Алексеевич Кардапольцев" w:date="2020-06-30T12:25:00Z"/>
                <w:rFonts w:ascii="Tahoma" w:hAnsi="Tahoma" w:cs="Tahoma"/>
                <w:bCs/>
                <w:sz w:val="18"/>
                <w:szCs w:val="18"/>
              </w:rPr>
            </w:pPr>
            <w:r w:rsidRPr="00FB3044">
              <w:rPr>
                <w:rFonts w:ascii="Tahoma" w:hAnsi="Tahoma" w:cs="Tahoma"/>
                <w:bCs/>
                <w:sz w:val="18"/>
                <w:szCs w:val="18"/>
              </w:rPr>
              <w:t>Email: {v8 ПокупательEmail1}</w:t>
            </w:r>
          </w:p>
          <w:p w14:paraId="209296D5" w14:textId="7BD2B70E" w:rsidR="007A2C6F" w:rsidRDefault="007A2C6F" w:rsidP="00C769AB">
            <w:pPr>
              <w:tabs>
                <w:tab w:val="left" w:pos="1134"/>
              </w:tabs>
              <w:ind w:hanging="19"/>
              <w:jc w:val="both"/>
              <w:rPr>
                <w:rFonts w:ascii="Tahoma" w:hAnsi="Tahoma" w:cs="Tahoma"/>
                <w:bCs/>
                <w:sz w:val="18"/>
                <w:szCs w:val="18"/>
              </w:rPr>
            </w:pPr>
            <w:ins w:id="4" w:author="Андрей Алексеевич Кардапольцев" w:date="2020-06-30T12:25:00Z">
              <w:r w:rsidRPr="00FB3044">
                <w:rPr>
                  <w:rFonts w:ascii="Tahoma" w:hAnsi="Tahoma" w:cs="Tahoma"/>
                  <w:bCs/>
                  <w:sz w:val="18"/>
                  <w:szCs w:val="18"/>
                </w:rPr>
                <w:t>СНИЛС: {v8 Покупатель</w:t>
              </w:r>
            </w:ins>
            <w:ins w:id="5" w:author="Андрей Алексеевич Кардапольцев" w:date="2020-06-30T12:26:00Z">
              <w:r w:rsidRPr="00FB3044">
                <w:rPr>
                  <w:rFonts w:ascii="Tahoma" w:hAnsi="Tahoma" w:cs="Tahoma"/>
                  <w:bCs/>
                  <w:sz w:val="18"/>
                  <w:szCs w:val="18"/>
                </w:rPr>
                <w:t>СНИЛС</w:t>
              </w:r>
            </w:ins>
            <w:ins w:id="6" w:author="Андрей Алексеевич Кардапольцев" w:date="2020-06-30T12:25:00Z">
              <w:r w:rsidRPr="00FB3044">
                <w:rPr>
                  <w:rFonts w:ascii="Tahoma" w:hAnsi="Tahoma" w:cs="Tahoma"/>
                  <w:bCs/>
                  <w:sz w:val="18"/>
                  <w:szCs w:val="18"/>
                </w:rPr>
                <w:t>Клиента1}</w:t>
              </w:r>
            </w:ins>
          </w:p>
          <w:p w14:paraId="5DC595DC" w14:textId="77777777" w:rsidR="00275A3B" w:rsidRPr="00FB3044" w:rsidRDefault="00275A3B" w:rsidP="00C769AB">
            <w:pPr>
              <w:tabs>
                <w:tab w:val="left" w:pos="1134"/>
              </w:tabs>
              <w:ind w:hanging="19"/>
              <w:jc w:val="both"/>
              <w:rPr>
                <w:rFonts w:ascii="Tahoma" w:hAnsi="Tahoma" w:cs="Tahoma"/>
                <w:bCs/>
                <w:sz w:val="18"/>
                <w:szCs w:val="18"/>
              </w:rPr>
            </w:pPr>
          </w:p>
          <w:p w14:paraId="0850784E" w14:textId="77777777" w:rsidR="00C769AB" w:rsidRPr="00FB3044" w:rsidRDefault="00C769AB" w:rsidP="00C769AB">
            <w:pPr>
              <w:tabs>
                <w:tab w:val="left" w:pos="1134"/>
              </w:tabs>
              <w:jc w:val="both"/>
              <w:rPr>
                <w:rFonts w:ascii="Tahoma" w:hAnsi="Tahoma" w:cs="Tahoma"/>
                <w:bCs/>
                <w:sz w:val="18"/>
                <w:szCs w:val="18"/>
              </w:rPr>
            </w:pPr>
          </w:p>
          <w:p w14:paraId="42EAB136" w14:textId="3CE3A809" w:rsidR="00C769AB" w:rsidRPr="00FB3044" w:rsidRDefault="00C769AB" w:rsidP="004D0E3F">
            <w:pPr>
              <w:tabs>
                <w:tab w:val="left" w:pos="1134"/>
              </w:tabs>
              <w:ind w:hanging="19"/>
              <w:jc w:val="both"/>
              <w:rPr>
                <w:rFonts w:ascii="Tahoma" w:hAnsi="Tahoma" w:cs="Tahoma"/>
                <w:bCs/>
                <w:sz w:val="18"/>
                <w:szCs w:val="18"/>
              </w:rPr>
            </w:pPr>
            <w:r w:rsidRPr="00FB3044">
              <w:rPr>
                <w:rFonts w:ascii="Tahoma" w:hAnsi="Tahoma" w:cs="Tahoma"/>
                <w:b/>
                <w:bCs/>
                <w:sz w:val="18"/>
                <w:szCs w:val="18"/>
              </w:rPr>
              <w:t>{v8 ПокупательФИО1}/___________</w:t>
            </w:r>
          </w:p>
        </w:tc>
      </w:tr>
      <w:tr w:rsidR="00C769AB" w:rsidRPr="00FB3044" w14:paraId="07945631" w14:textId="77777777" w:rsidTr="002E38E5">
        <w:tc>
          <w:tcPr>
            <w:tcW w:w="5387" w:type="dxa"/>
          </w:tcPr>
          <w:p w14:paraId="6A3E4E03" w14:textId="77777777" w:rsidR="00C769AB" w:rsidRPr="00FB3044" w:rsidRDefault="00C769AB" w:rsidP="00C769AB">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239" w:type="dxa"/>
          </w:tcPr>
          <w:p w14:paraId="7343B56F" w14:textId="5EDA67F3" w:rsidR="00C769AB" w:rsidRPr="00FB3044" w:rsidRDefault="00C769AB" w:rsidP="009A51C4">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7" w:name="_Hlk39159141"/>
      <w:bookmarkStart w:id="8"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{v8 НомерДоговора}</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r w:rsidR="008C113F" w:rsidRPr="00FB3044">
        <w:rPr>
          <w:rFonts w:ascii="Tahoma" w:hAnsi="Tahoma" w:cs="Tahoma"/>
          <w:sz w:val="18"/>
          <w:szCs w:val="18"/>
        </w:rPr>
        <w:t>ДатаДоговораПрописью}</w:t>
      </w:r>
    </w:p>
    <w:bookmarkEnd w:id="7"/>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7041BE97" w14:textId="77777777" w:rsidR="00A37CC0" w:rsidRDefault="00DD171E" w:rsidP="00456AB5">
      <w:pPr>
        <w:ind w:left="284"/>
        <w:jc w:val="center"/>
        <w:outlineLvl w:val="0"/>
        <w:rPr>
          <w:rFonts w:ascii="Tahoma" w:hAnsi="Tahoma" w:cs="Tahoma"/>
          <w:spacing w:val="-7"/>
          <w:w w:val="104"/>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{v8 НомерКвартиры}</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{v8 ПлощадьОбщая}</w:t>
      </w:r>
      <w:r w:rsidR="00AA7391" w:rsidRPr="00FB3044">
        <w:rPr>
          <w:rFonts w:ascii="Tahoma" w:hAnsi="Tahoma" w:cs="Tahoma"/>
          <w:b/>
          <w:sz w:val="18"/>
          <w:szCs w:val="18"/>
        </w:rPr>
        <w:t xml:space="preserve"> кв.м.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DA7D24" w:rsidRPr="00FB3044">
        <w:rPr>
          <w:rFonts w:ascii="Tahoma" w:hAnsi="Tahoma" w:cs="Tahoma"/>
          <w:b/>
          <w:sz w:val="18"/>
          <w:szCs w:val="18"/>
        </w:rPr>
        <w:t xml:space="preserve">секция </w:t>
      </w:r>
      <w:r w:rsidR="009D1172" w:rsidRPr="00FB3044">
        <w:rPr>
          <w:rFonts w:ascii="Tahoma" w:hAnsi="Tahoma" w:cs="Tahoma"/>
          <w:b/>
          <w:sz w:val="18"/>
          <w:szCs w:val="18"/>
        </w:rPr>
        <w:t>{v8 БлокСекция}</w:t>
      </w:r>
      <w:r w:rsidR="00EE3D09" w:rsidRPr="00FB3044">
        <w:rPr>
          <w:rFonts w:ascii="Tahoma" w:hAnsi="Tahoma" w:cs="Tahoma"/>
          <w:spacing w:val="-7"/>
          <w:w w:val="104"/>
          <w:sz w:val="18"/>
          <w:szCs w:val="18"/>
        </w:rPr>
        <w:t xml:space="preserve"> </w:t>
      </w:r>
    </w:p>
    <w:p w14:paraId="383CD21B" w14:textId="31CC3A72" w:rsidR="00A37CC0" w:rsidRPr="00A37CC0" w:rsidRDefault="00A37CC0" w:rsidP="00A37CC0">
      <w:pPr>
        <w:ind w:left="284"/>
        <w:jc w:val="center"/>
        <w:outlineLvl w:val="0"/>
        <w:rPr>
          <w:rFonts w:ascii="Tahoma" w:hAnsi="Tahoma" w:cs="Tahoma"/>
          <w:b/>
          <w:bCs/>
          <w:sz w:val="18"/>
          <w:szCs w:val="18"/>
        </w:rPr>
      </w:pPr>
      <w:r w:rsidRPr="00A37CC0">
        <w:rPr>
          <w:rFonts w:ascii="Tahoma" w:hAnsi="Tahoma" w:cs="Tahoma"/>
          <w:b/>
          <w:bCs/>
          <w:sz w:val="18"/>
          <w:szCs w:val="18"/>
        </w:rPr>
        <w:t>многоэтажного двухсекционного жилого дома со встроенными помещениями общественного назначения на первом этаже и встроенно-пристроенной подземной автостоянкой (№1 по ПЗУ) – 3 очередь строительства  в составе комплекса жилых домов с нежилыми помещениями и подземной автостоянкой в границах ул.Стачек-Войкова-пер.Ристланда по адресу: Свердловская область, г. Екатеринбург</w:t>
      </w:r>
    </w:p>
    <w:p w14:paraId="12F0EBF9" w14:textId="5327B43E" w:rsidR="00240A01" w:rsidRPr="00FB3044" w:rsidRDefault="00240A01" w:rsidP="00456AB5">
      <w:pPr>
        <w:ind w:left="284"/>
        <w:jc w:val="center"/>
        <w:outlineLvl w:val="0"/>
        <w:rPr>
          <w:rFonts w:ascii="Tahoma" w:hAnsi="Tahoma" w:cs="Tahoma"/>
          <w:b/>
          <w:sz w:val="18"/>
          <w:szCs w:val="18"/>
        </w:rPr>
      </w:pPr>
    </w:p>
    <w:p w14:paraId="3F997BCF" w14:textId="77777777" w:rsidR="00240A01" w:rsidRPr="00FB3044" w:rsidRDefault="00240A01" w:rsidP="00456AB5">
      <w:pPr>
        <w:ind w:left="284"/>
        <w:jc w:val="center"/>
        <w:outlineLvl w:val="0"/>
        <w:rPr>
          <w:rFonts w:ascii="Tahoma" w:hAnsi="Tahoma" w:cs="Tahoma"/>
          <w:b/>
          <w:sz w:val="18"/>
          <w:szCs w:val="18"/>
        </w:rPr>
      </w:pPr>
    </w:p>
    <w:p w14:paraId="7E2F918E" w14:textId="15740AF1" w:rsidR="00240A01" w:rsidRPr="00FB3044" w:rsidRDefault="00773517" w:rsidP="00456AB5">
      <w:pPr>
        <w:ind w:left="284"/>
        <w:jc w:val="center"/>
        <w:outlineLvl w:val="0"/>
        <w:rPr>
          <w:rFonts w:ascii="Tahoma" w:hAnsi="Tahoma" w:cs="Tahoma"/>
          <w:b/>
          <w:sz w:val="18"/>
          <w:szCs w:val="18"/>
        </w:rPr>
      </w:pPr>
      <w:r w:rsidRPr="00FB3044">
        <w:rPr>
          <w:rFonts w:ascii="Tahoma" w:hAnsi="Tahoma" w:cs="Tahoma"/>
          <w:b/>
          <w:sz w:val="18"/>
          <w:szCs w:val="18"/>
        </w:rPr>
        <w:t>Изображение Объекта</w:t>
      </w:r>
    </w:p>
    <w:p w14:paraId="01F0013B" w14:textId="77777777" w:rsidR="00240A01" w:rsidRPr="00FB3044" w:rsidRDefault="00240A01" w:rsidP="00456AB5">
      <w:pPr>
        <w:ind w:left="284"/>
        <w:jc w:val="center"/>
        <w:outlineLvl w:val="0"/>
        <w:rPr>
          <w:rFonts w:ascii="Tahoma" w:hAnsi="Tahoma" w:cs="Tahoma"/>
          <w:b/>
          <w:sz w:val="18"/>
          <w:szCs w:val="18"/>
        </w:rPr>
      </w:pP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8"/>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9"/>
          <w:footerReference w:type="default" r:id="rId10"/>
          <w:headerReference w:type="first" r:id="rId11"/>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3A182951" w:rsidR="003030A4" w:rsidRDefault="00402FBE" w:rsidP="005E1F10">
        <w:pPr>
          <w:pStyle w:val="a7"/>
          <w:jc w:val="right"/>
        </w:pPr>
        <w:r>
          <w:fldChar w:fldCharType="begin"/>
        </w:r>
        <w:r w:rsidR="00175A9E">
          <w:instrText>PAGE   \* MERGEFORMAT</w:instrText>
        </w:r>
        <w:r>
          <w:fldChar w:fldCharType="separate"/>
        </w:r>
        <w:r w:rsidR="00A40919">
          <w:rPr>
            <w:noProof/>
          </w:rPr>
          <w:t>2</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634486211">
    <w:abstractNumId w:val="0"/>
  </w:num>
  <w:num w:numId="2" w16cid:durableId="1756659668">
    <w:abstractNumId w:val="1"/>
  </w:num>
  <w:num w:numId="3" w16cid:durableId="190800359">
    <w:abstractNumId w:val="17"/>
  </w:num>
  <w:num w:numId="4" w16cid:durableId="1053115016">
    <w:abstractNumId w:val="3"/>
  </w:num>
  <w:num w:numId="5" w16cid:durableId="501698273">
    <w:abstractNumId w:val="16"/>
  </w:num>
  <w:num w:numId="6" w16cid:durableId="1903637048">
    <w:abstractNumId w:val="9"/>
  </w:num>
  <w:num w:numId="7" w16cid:durableId="1722435767">
    <w:abstractNumId w:val="8"/>
  </w:num>
  <w:num w:numId="8" w16cid:durableId="1145465569">
    <w:abstractNumId w:val="2"/>
  </w:num>
  <w:num w:numId="9" w16cid:durableId="173879479">
    <w:abstractNumId w:val="15"/>
  </w:num>
  <w:num w:numId="10" w16cid:durableId="57480124">
    <w:abstractNumId w:val="18"/>
  </w:num>
  <w:num w:numId="11" w16cid:durableId="1064573025">
    <w:abstractNumId w:val="5"/>
  </w:num>
  <w:num w:numId="12" w16cid:durableId="2080202812">
    <w:abstractNumId w:val="4"/>
  </w:num>
  <w:num w:numId="13" w16cid:durableId="1461727871">
    <w:abstractNumId w:val="19"/>
  </w:num>
  <w:num w:numId="14" w16cid:durableId="1891500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419080">
    <w:abstractNumId w:val="14"/>
  </w:num>
  <w:num w:numId="16" w16cid:durableId="794638852">
    <w:abstractNumId w:val="6"/>
  </w:num>
  <w:num w:numId="17" w16cid:durableId="349375174">
    <w:abstractNumId w:val="12"/>
  </w:num>
  <w:num w:numId="18" w16cid:durableId="1717924051">
    <w:abstractNumId w:val="13"/>
  </w:num>
  <w:num w:numId="19" w16cid:durableId="454520550">
    <w:abstractNumId w:val="11"/>
  </w:num>
  <w:num w:numId="20" w16cid:durableId="164176744">
    <w:abstractNumId w:val="7"/>
  </w:num>
  <w:num w:numId="21" w16cid:durableId="19527856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8508F"/>
    <w:rsid w:val="000930EE"/>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30237"/>
    <w:rsid w:val="00130EF5"/>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49AA"/>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644F"/>
    <w:rsid w:val="00597746"/>
    <w:rsid w:val="005A40EB"/>
    <w:rsid w:val="005A62F4"/>
    <w:rsid w:val="005A7071"/>
    <w:rsid w:val="005C59AC"/>
    <w:rsid w:val="005C6569"/>
    <w:rsid w:val="005C78D8"/>
    <w:rsid w:val="005E1F10"/>
    <w:rsid w:val="005E744C"/>
    <w:rsid w:val="005F223E"/>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52AB1"/>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37CC0"/>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2E04"/>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11A6"/>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336952986">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D8B2-585B-48F5-B130-3EDA544D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4145</Words>
  <Characters>23632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16</cp:revision>
  <cp:lastPrinted>2020-05-18T05:59:00Z</cp:lastPrinted>
  <dcterms:created xsi:type="dcterms:W3CDTF">2020-09-13T19:29:00Z</dcterms:created>
  <dcterms:modified xsi:type="dcterms:W3CDTF">2022-11-30T13:38:00Z</dcterms:modified>
</cp:coreProperties>
</file>