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128C73" w14:textId="165C70B1" w:rsidR="00175A9E" w:rsidRPr="00212C36" w:rsidRDefault="00176663" w:rsidP="00C769AB">
      <w:pPr>
        <w:tabs>
          <w:tab w:val="left" w:pos="2520"/>
        </w:tabs>
        <w:spacing w:after="0" w:line="240" w:lineRule="auto"/>
        <w:rPr>
          <w:rFonts w:ascii="Tahoma" w:hAnsi="Tahoma" w:cs="Tahoma"/>
          <w:b/>
          <w:sz w:val="18"/>
          <w:szCs w:val="18"/>
          <w:lang w:val="en-US"/>
        </w:rPr>
      </w:pPr>
      <w:r w:rsidRPr="00130237">
        <w:rPr>
          <w:rFonts w:ascii="Tahoma" w:hAnsi="Tahoma" w:cs="Tahoma"/>
          <w:b/>
          <w:sz w:val="18"/>
          <w:szCs w:val="18"/>
        </w:rPr>
        <w:tab/>
      </w:r>
    </w:p>
    <w:p w14:paraId="4CA2FBA8" w14:textId="77777777" w:rsidR="0006437F" w:rsidRPr="00130237" w:rsidRDefault="00825E75" w:rsidP="00F13BEA">
      <w:pPr>
        <w:pStyle w:val="1"/>
        <w:rPr>
          <w:rFonts w:ascii="Tahoma" w:hAnsi="Tahoma" w:cs="Tahoma"/>
          <w:spacing w:val="0"/>
          <w:sz w:val="18"/>
          <w:szCs w:val="18"/>
        </w:rPr>
      </w:pPr>
      <w:r w:rsidRPr="00130237">
        <w:rPr>
          <w:rFonts w:ascii="Tahoma" w:hAnsi="Tahoma" w:cs="Tahoma"/>
          <w:sz w:val="18"/>
          <w:szCs w:val="18"/>
        </w:rPr>
        <w:t xml:space="preserve">                      </w:t>
      </w:r>
      <w:r w:rsidR="009A5860" w:rsidRPr="00130237">
        <w:rPr>
          <w:rFonts w:ascii="Tahoma" w:hAnsi="Tahoma" w:cs="Tahoma"/>
          <w:sz w:val="18"/>
          <w:szCs w:val="18"/>
        </w:rPr>
        <w:t xml:space="preserve">    </w:t>
      </w:r>
    </w:p>
    <w:p w14:paraId="239D3AD1" w14:textId="788041C1" w:rsidR="009A5860" w:rsidRPr="008455B9" w:rsidRDefault="009A5860" w:rsidP="00996523">
      <w:pPr>
        <w:pStyle w:val="1"/>
        <w:tabs>
          <w:tab w:val="left" w:pos="0"/>
          <w:tab w:val="left" w:pos="851"/>
          <w:tab w:val="left" w:pos="993"/>
        </w:tabs>
        <w:spacing w:line="240" w:lineRule="auto"/>
        <w:ind w:firstLine="567"/>
        <w:jc w:val="center"/>
        <w:rPr>
          <w:rFonts w:ascii="Tahoma" w:hAnsi="Tahoma" w:cs="Tahoma"/>
          <w:spacing w:val="0"/>
          <w:sz w:val="18"/>
          <w:szCs w:val="18"/>
        </w:rPr>
      </w:pPr>
      <w:r w:rsidRPr="008455B9">
        <w:rPr>
          <w:rFonts w:ascii="Tahoma" w:hAnsi="Tahoma" w:cs="Tahoma"/>
          <w:spacing w:val="0"/>
          <w:sz w:val="18"/>
          <w:szCs w:val="18"/>
        </w:rPr>
        <w:t xml:space="preserve">ДОГОВОР </w:t>
      </w:r>
      <w:r w:rsidR="00FE1C77" w:rsidRPr="008455B9">
        <w:rPr>
          <w:rFonts w:ascii="Tahoma" w:hAnsi="Tahoma" w:cs="Tahoma"/>
          <w:spacing w:val="0"/>
          <w:sz w:val="18"/>
          <w:szCs w:val="18"/>
          <w:u w:val="single"/>
        </w:rPr>
        <w:t xml:space="preserve">№ </w:t>
      </w:r>
      <w:r w:rsidR="002C5A8A" w:rsidRPr="008455B9">
        <w:rPr>
          <w:rFonts w:ascii="Tahoma" w:hAnsi="Tahoma" w:cs="Tahoma"/>
          <w:sz w:val="18"/>
          <w:szCs w:val="18"/>
          <w:u w:val="single"/>
        </w:rPr>
        <w:t>{</w:t>
      </w:r>
      <w:r w:rsidR="002C5A8A" w:rsidRPr="00D71AEC">
        <w:rPr>
          <w:rFonts w:ascii="Tahoma" w:hAnsi="Tahoma" w:cs="Tahoma"/>
          <w:sz w:val="18"/>
          <w:szCs w:val="18"/>
          <w:highlight w:val="yellow"/>
          <w:u w:val="single"/>
          <w:lang w:val="en-US"/>
        </w:rPr>
        <w:t>v</w:t>
      </w:r>
      <w:r w:rsidR="002C5A8A" w:rsidRPr="00D71AEC">
        <w:rPr>
          <w:rFonts w:ascii="Tahoma" w:hAnsi="Tahoma" w:cs="Tahoma"/>
          <w:sz w:val="18"/>
          <w:szCs w:val="18"/>
          <w:highlight w:val="yellow"/>
          <w:u w:val="single"/>
        </w:rPr>
        <w:t xml:space="preserve">8 </w:t>
      </w:r>
      <w:proofErr w:type="spellStart"/>
      <w:r w:rsidR="002C5A8A" w:rsidRPr="00D71AEC">
        <w:rPr>
          <w:rFonts w:ascii="Tahoma" w:hAnsi="Tahoma" w:cs="Tahoma"/>
          <w:sz w:val="18"/>
          <w:szCs w:val="18"/>
          <w:highlight w:val="yellow"/>
          <w:u w:val="single"/>
        </w:rPr>
        <w:t>НомерДоговора</w:t>
      </w:r>
      <w:proofErr w:type="spellEnd"/>
      <w:r w:rsidR="002C5A8A" w:rsidRPr="008455B9">
        <w:rPr>
          <w:rFonts w:ascii="Tahoma" w:hAnsi="Tahoma" w:cs="Tahoma"/>
          <w:sz w:val="18"/>
          <w:szCs w:val="18"/>
          <w:u w:val="single"/>
        </w:rPr>
        <w:t>}</w:t>
      </w:r>
    </w:p>
    <w:p w14:paraId="5791C8BF" w14:textId="782C23B4" w:rsidR="0047118F" w:rsidRPr="008455B9" w:rsidRDefault="009A5860" w:rsidP="00C769AB">
      <w:pPr>
        <w:pStyle w:val="1"/>
        <w:numPr>
          <w:ilvl w:val="0"/>
          <w:numId w:val="0"/>
        </w:numPr>
        <w:tabs>
          <w:tab w:val="left" w:pos="851"/>
          <w:tab w:val="left" w:pos="993"/>
        </w:tabs>
        <w:spacing w:line="240" w:lineRule="auto"/>
        <w:ind w:left="567"/>
        <w:jc w:val="center"/>
        <w:rPr>
          <w:rFonts w:ascii="Tahoma" w:hAnsi="Tahoma" w:cs="Tahoma"/>
          <w:spacing w:val="0"/>
          <w:sz w:val="18"/>
          <w:szCs w:val="18"/>
        </w:rPr>
      </w:pPr>
      <w:r w:rsidRPr="008455B9">
        <w:rPr>
          <w:rFonts w:ascii="Tahoma" w:hAnsi="Tahoma" w:cs="Tahoma"/>
          <w:spacing w:val="0"/>
          <w:sz w:val="18"/>
          <w:szCs w:val="18"/>
        </w:rPr>
        <w:t>участия в долевом строительстве</w:t>
      </w:r>
    </w:p>
    <w:p w14:paraId="0ECF2E57" w14:textId="3EB2F7D8" w:rsidR="009A5860" w:rsidRPr="008455B9" w:rsidRDefault="009A5860" w:rsidP="004D0E3F">
      <w:pPr>
        <w:tabs>
          <w:tab w:val="left" w:pos="0"/>
          <w:tab w:val="left" w:pos="542"/>
          <w:tab w:val="left" w:pos="851"/>
          <w:tab w:val="left" w:pos="993"/>
          <w:tab w:val="left" w:pos="7230"/>
          <w:tab w:val="right" w:pos="10206"/>
        </w:tabs>
        <w:spacing w:after="120"/>
        <w:rPr>
          <w:rFonts w:ascii="Tahoma" w:hAnsi="Tahoma" w:cs="Tahoma"/>
          <w:b/>
          <w:bCs/>
          <w:sz w:val="18"/>
          <w:szCs w:val="18"/>
        </w:rPr>
      </w:pPr>
      <w:r w:rsidRPr="008455B9">
        <w:rPr>
          <w:rFonts w:ascii="Tahoma" w:hAnsi="Tahoma" w:cs="Tahoma"/>
          <w:b/>
          <w:bCs/>
          <w:sz w:val="18"/>
          <w:szCs w:val="18"/>
        </w:rPr>
        <w:t xml:space="preserve">г. </w:t>
      </w:r>
      <w:r w:rsidR="00A56F96">
        <w:rPr>
          <w:rFonts w:ascii="Tahoma" w:hAnsi="Tahoma" w:cs="Tahoma"/>
          <w:b/>
          <w:bCs/>
          <w:sz w:val="18"/>
          <w:szCs w:val="18"/>
        </w:rPr>
        <w:t xml:space="preserve">Сургут           </w:t>
      </w:r>
      <w:r w:rsidRPr="008455B9">
        <w:rPr>
          <w:rFonts w:ascii="Tahoma" w:hAnsi="Tahoma" w:cs="Tahoma"/>
          <w:b/>
          <w:bCs/>
          <w:sz w:val="18"/>
          <w:szCs w:val="18"/>
        </w:rPr>
        <w:t xml:space="preserve">                                                            </w:t>
      </w:r>
      <w:r w:rsidR="00903D87" w:rsidRPr="008455B9">
        <w:rPr>
          <w:rFonts w:ascii="Tahoma" w:hAnsi="Tahoma" w:cs="Tahoma"/>
          <w:b/>
          <w:bCs/>
          <w:sz w:val="18"/>
          <w:szCs w:val="18"/>
        </w:rPr>
        <w:t xml:space="preserve">           </w:t>
      </w:r>
      <w:r w:rsidR="00996D46" w:rsidRPr="008455B9">
        <w:rPr>
          <w:rFonts w:ascii="Tahoma" w:hAnsi="Tahoma" w:cs="Tahoma"/>
          <w:b/>
          <w:bCs/>
          <w:sz w:val="18"/>
          <w:szCs w:val="18"/>
        </w:rPr>
        <w:t xml:space="preserve">        </w:t>
      </w:r>
      <w:r w:rsidRPr="008455B9">
        <w:rPr>
          <w:rFonts w:ascii="Tahoma" w:hAnsi="Tahoma" w:cs="Tahoma"/>
          <w:b/>
          <w:bCs/>
          <w:sz w:val="18"/>
          <w:szCs w:val="18"/>
        </w:rPr>
        <w:t xml:space="preserve">                   </w:t>
      </w:r>
      <w:r w:rsidR="00456AB5" w:rsidRPr="008455B9">
        <w:rPr>
          <w:rFonts w:ascii="Tahoma" w:hAnsi="Tahoma" w:cs="Tahoma"/>
          <w:b/>
          <w:bCs/>
          <w:sz w:val="18"/>
          <w:szCs w:val="18"/>
        </w:rPr>
        <w:t xml:space="preserve"> </w:t>
      </w:r>
      <w:r w:rsidR="003022B5" w:rsidRPr="008455B9">
        <w:rPr>
          <w:rFonts w:ascii="Tahoma" w:hAnsi="Tahoma" w:cs="Tahoma"/>
          <w:b/>
          <w:bCs/>
          <w:sz w:val="18"/>
          <w:szCs w:val="18"/>
        </w:rPr>
        <w:t xml:space="preserve">  </w:t>
      </w:r>
      <w:r w:rsidR="004E6115" w:rsidRPr="008455B9">
        <w:rPr>
          <w:rFonts w:ascii="Tahoma" w:hAnsi="Tahoma" w:cs="Tahoma"/>
          <w:b/>
          <w:bCs/>
          <w:sz w:val="18"/>
          <w:szCs w:val="18"/>
        </w:rPr>
        <w:t xml:space="preserve"> </w:t>
      </w:r>
      <w:r w:rsidR="002C5A8A">
        <w:rPr>
          <w:rFonts w:ascii="Tahoma" w:hAnsi="Tahoma" w:cs="Tahoma"/>
          <w:b/>
          <w:bCs/>
          <w:sz w:val="18"/>
          <w:szCs w:val="18"/>
        </w:rPr>
        <w:t xml:space="preserve">    </w:t>
      </w:r>
      <w:r w:rsidR="004945E1" w:rsidRPr="008455B9">
        <w:rPr>
          <w:rFonts w:ascii="Tahoma" w:hAnsi="Tahoma" w:cs="Tahoma"/>
          <w:b/>
          <w:bCs/>
          <w:sz w:val="18"/>
          <w:szCs w:val="18"/>
        </w:rPr>
        <w:t xml:space="preserve">      </w:t>
      </w:r>
      <w:proofErr w:type="gramStart"/>
      <w:r w:rsidR="004945E1" w:rsidRPr="008455B9">
        <w:rPr>
          <w:rFonts w:ascii="Tahoma" w:hAnsi="Tahoma" w:cs="Tahoma"/>
          <w:b/>
          <w:bCs/>
          <w:sz w:val="18"/>
          <w:szCs w:val="18"/>
        </w:rPr>
        <w:t xml:space="preserve">   </w:t>
      </w:r>
      <w:r w:rsidR="002C5A8A" w:rsidRPr="008455B9">
        <w:rPr>
          <w:rFonts w:ascii="Tahoma" w:hAnsi="Tahoma" w:cs="Tahoma"/>
          <w:b/>
          <w:bCs/>
          <w:sz w:val="18"/>
          <w:szCs w:val="18"/>
        </w:rPr>
        <w:t>{</w:t>
      </w:r>
      <w:proofErr w:type="gramEnd"/>
      <w:r w:rsidR="002C5A8A" w:rsidRPr="008455B9">
        <w:rPr>
          <w:rFonts w:ascii="Tahoma" w:hAnsi="Tahoma" w:cs="Tahoma"/>
          <w:b/>
          <w:bCs/>
          <w:sz w:val="18"/>
          <w:szCs w:val="18"/>
        </w:rPr>
        <w:t>v8</w:t>
      </w:r>
      <w:r w:rsidR="002C5A8A" w:rsidRPr="00212C36">
        <w:rPr>
          <w:rFonts w:ascii="Tahoma" w:hAnsi="Tahoma" w:cs="Tahoma"/>
          <w:b/>
          <w:bCs/>
          <w:sz w:val="18"/>
          <w:szCs w:val="18"/>
        </w:rPr>
        <w:t xml:space="preserve"> </w:t>
      </w:r>
      <w:proofErr w:type="spellStart"/>
      <w:r w:rsidR="002C5A8A" w:rsidRPr="008455B9">
        <w:rPr>
          <w:rFonts w:ascii="Tahoma" w:hAnsi="Tahoma" w:cs="Tahoma"/>
          <w:b/>
          <w:bCs/>
          <w:sz w:val="18"/>
          <w:szCs w:val="18"/>
        </w:rPr>
        <w:t>ДатаДоговораПрописью</w:t>
      </w:r>
      <w:proofErr w:type="spellEnd"/>
      <w:r w:rsidR="002C5A8A" w:rsidRPr="008455B9">
        <w:rPr>
          <w:rFonts w:ascii="Tahoma" w:hAnsi="Tahoma" w:cs="Tahoma"/>
          <w:b/>
          <w:bCs/>
          <w:sz w:val="18"/>
          <w:szCs w:val="18"/>
        </w:rPr>
        <w:t>}</w:t>
      </w:r>
    </w:p>
    <w:p w14:paraId="3D31891C" w14:textId="1ED7AFF4" w:rsidR="00176663" w:rsidRPr="008455B9" w:rsidRDefault="00176663" w:rsidP="004D0E3F">
      <w:pPr>
        <w:shd w:val="clear" w:color="auto" w:fill="FFFFFF"/>
        <w:tabs>
          <w:tab w:val="left" w:pos="0"/>
          <w:tab w:val="left" w:pos="542"/>
          <w:tab w:val="left" w:pos="851"/>
          <w:tab w:val="left" w:pos="993"/>
        </w:tabs>
        <w:spacing w:after="0" w:line="240" w:lineRule="auto"/>
        <w:ind w:right="17" w:firstLine="567"/>
        <w:jc w:val="both"/>
        <w:rPr>
          <w:rFonts w:ascii="Tahoma" w:hAnsi="Tahoma" w:cs="Tahoma"/>
          <w:sz w:val="18"/>
          <w:szCs w:val="18"/>
        </w:rPr>
      </w:pPr>
      <w:r w:rsidRPr="008455B9">
        <w:rPr>
          <w:rFonts w:ascii="Tahoma" w:hAnsi="Tahoma" w:cs="Tahoma"/>
          <w:b/>
          <w:sz w:val="18"/>
          <w:szCs w:val="18"/>
        </w:rPr>
        <w:t xml:space="preserve">Общество с ограниченной ответственностью </w:t>
      </w:r>
      <w:r w:rsidR="008B590F" w:rsidRPr="008455B9">
        <w:rPr>
          <w:rFonts w:ascii="Tahoma" w:hAnsi="Tahoma" w:cs="Tahoma"/>
          <w:b/>
          <w:sz w:val="18"/>
          <w:szCs w:val="18"/>
        </w:rPr>
        <w:t>«Брусника». Специализированный застройщик»</w:t>
      </w:r>
      <w:r w:rsidRPr="008455B9">
        <w:rPr>
          <w:rFonts w:ascii="Tahoma" w:hAnsi="Tahoma" w:cs="Tahoma"/>
          <w:b/>
          <w:sz w:val="18"/>
          <w:szCs w:val="18"/>
        </w:rPr>
        <w:t>,</w:t>
      </w:r>
      <w:r w:rsidRPr="008455B9">
        <w:rPr>
          <w:rFonts w:ascii="Tahoma" w:hAnsi="Tahoma" w:cs="Tahoma"/>
          <w:sz w:val="18"/>
          <w:szCs w:val="18"/>
        </w:rPr>
        <w:t xml:space="preserve"> именуемое в дальнейшем </w:t>
      </w:r>
      <w:r w:rsidRPr="008455B9">
        <w:rPr>
          <w:rFonts w:ascii="Tahoma" w:hAnsi="Tahoma" w:cs="Tahoma"/>
          <w:b/>
          <w:sz w:val="18"/>
          <w:szCs w:val="18"/>
        </w:rPr>
        <w:t>«Застройщик»,</w:t>
      </w:r>
      <w:r w:rsidRPr="008455B9">
        <w:rPr>
          <w:rFonts w:ascii="Tahoma" w:hAnsi="Tahoma" w:cs="Tahoma"/>
          <w:sz w:val="18"/>
          <w:szCs w:val="18"/>
        </w:rPr>
        <w:t xml:space="preserve"> </w:t>
      </w:r>
      <w:r w:rsidR="00A56F96" w:rsidRPr="00123B31">
        <w:rPr>
          <w:rFonts w:ascii="Tahoma" w:hAnsi="Tahoma" w:cs="Tahoma"/>
          <w:sz w:val="18"/>
          <w:szCs w:val="18"/>
        </w:rPr>
        <w:t xml:space="preserve">в лице представителя </w:t>
      </w:r>
      <w:proofErr w:type="spellStart"/>
      <w:r w:rsidR="00A56F96" w:rsidRPr="00C2422D">
        <w:rPr>
          <w:rFonts w:ascii="Tahoma" w:hAnsi="Tahoma" w:cs="Tahoma"/>
          <w:b/>
          <w:bCs/>
          <w:sz w:val="18"/>
          <w:szCs w:val="18"/>
        </w:rPr>
        <w:t>Резепина</w:t>
      </w:r>
      <w:proofErr w:type="spellEnd"/>
      <w:r w:rsidR="00A56F96" w:rsidRPr="00C2422D">
        <w:rPr>
          <w:rFonts w:ascii="Tahoma" w:hAnsi="Tahoma" w:cs="Tahoma"/>
          <w:b/>
          <w:bCs/>
          <w:sz w:val="18"/>
          <w:szCs w:val="18"/>
        </w:rPr>
        <w:t xml:space="preserve"> Дениса Вадимовича</w:t>
      </w:r>
      <w:r w:rsidR="00A56F96" w:rsidRPr="00123B31">
        <w:rPr>
          <w:rFonts w:ascii="Tahoma" w:hAnsi="Tahoma" w:cs="Tahoma"/>
          <w:sz w:val="18"/>
          <w:szCs w:val="18"/>
        </w:rPr>
        <w:t xml:space="preserve">, действующего на основании доверенности от </w:t>
      </w:r>
      <w:r w:rsidR="00A56F96">
        <w:rPr>
          <w:rFonts w:ascii="Tahoma" w:hAnsi="Tahoma" w:cs="Tahoma"/>
          <w:sz w:val="18"/>
          <w:szCs w:val="18"/>
        </w:rPr>
        <w:t>03</w:t>
      </w:r>
      <w:r w:rsidR="00A56F96" w:rsidRPr="00123B31">
        <w:rPr>
          <w:rFonts w:ascii="Tahoma" w:hAnsi="Tahoma" w:cs="Tahoma"/>
          <w:sz w:val="18"/>
          <w:szCs w:val="18"/>
        </w:rPr>
        <w:t>.0</w:t>
      </w:r>
      <w:r w:rsidR="00A56F96">
        <w:rPr>
          <w:rFonts w:ascii="Tahoma" w:hAnsi="Tahoma" w:cs="Tahoma"/>
          <w:sz w:val="18"/>
          <w:szCs w:val="18"/>
        </w:rPr>
        <w:t>9</w:t>
      </w:r>
      <w:r w:rsidR="00A56F96" w:rsidRPr="00123B31">
        <w:rPr>
          <w:rFonts w:ascii="Tahoma" w:hAnsi="Tahoma" w:cs="Tahoma"/>
          <w:sz w:val="18"/>
          <w:szCs w:val="18"/>
        </w:rPr>
        <w:t>.201</w:t>
      </w:r>
      <w:r w:rsidR="00A56F96">
        <w:rPr>
          <w:rFonts w:ascii="Tahoma" w:hAnsi="Tahoma" w:cs="Tahoma"/>
          <w:sz w:val="18"/>
          <w:szCs w:val="18"/>
        </w:rPr>
        <w:t>9</w:t>
      </w:r>
      <w:r w:rsidR="00A56F96" w:rsidRPr="00123B31">
        <w:rPr>
          <w:rFonts w:ascii="Tahoma" w:hAnsi="Tahoma" w:cs="Tahoma"/>
          <w:sz w:val="18"/>
          <w:szCs w:val="18"/>
        </w:rPr>
        <w:t xml:space="preserve"> г., удостоверенной </w:t>
      </w:r>
      <w:r w:rsidR="00A56F96">
        <w:rPr>
          <w:rFonts w:ascii="Tahoma" w:hAnsi="Tahoma" w:cs="Tahoma"/>
          <w:sz w:val="18"/>
          <w:szCs w:val="18"/>
        </w:rPr>
        <w:t xml:space="preserve">Кулешовой Еленой Валентиновной, </w:t>
      </w:r>
      <w:r w:rsidR="00A56F96" w:rsidRPr="00123B31">
        <w:rPr>
          <w:rFonts w:ascii="Tahoma" w:hAnsi="Tahoma" w:cs="Tahoma"/>
          <w:sz w:val="18"/>
          <w:szCs w:val="18"/>
        </w:rPr>
        <w:t xml:space="preserve">нотариусом </w:t>
      </w:r>
      <w:r w:rsidR="00A56F96">
        <w:rPr>
          <w:rFonts w:ascii="Tahoma" w:hAnsi="Tahoma" w:cs="Tahoma"/>
          <w:sz w:val="18"/>
          <w:szCs w:val="18"/>
        </w:rPr>
        <w:t>нотариального округа города Тюмени Тюменской области</w:t>
      </w:r>
      <w:r w:rsidR="00A56F96" w:rsidRPr="00123B31">
        <w:rPr>
          <w:rFonts w:ascii="Tahoma" w:hAnsi="Tahoma" w:cs="Tahoma"/>
          <w:sz w:val="18"/>
          <w:szCs w:val="18"/>
        </w:rPr>
        <w:t xml:space="preserve">, и зарегистрированной в реестре за </w:t>
      </w:r>
      <w:r w:rsidR="00A56F96" w:rsidRPr="00C2422D">
        <w:rPr>
          <w:rFonts w:ascii="Tahoma" w:hAnsi="Tahoma" w:cs="Tahoma"/>
          <w:bCs/>
          <w:sz w:val="18"/>
          <w:szCs w:val="18"/>
        </w:rPr>
        <w:t>№ 72/57-н/72-2019-3-441</w:t>
      </w:r>
      <w:r w:rsidR="00A56F96" w:rsidRPr="00123B31">
        <w:rPr>
          <w:rFonts w:ascii="Tahoma" w:hAnsi="Tahoma" w:cs="Tahoma"/>
          <w:sz w:val="18"/>
          <w:szCs w:val="18"/>
        </w:rPr>
        <w:t>, с одной стороны</w:t>
      </w:r>
      <w:r w:rsidR="00A56F96">
        <w:rPr>
          <w:rFonts w:ascii="Tahoma" w:hAnsi="Tahoma" w:cs="Tahoma"/>
          <w:sz w:val="18"/>
          <w:szCs w:val="18"/>
        </w:rPr>
        <w:t>,</w:t>
      </w:r>
      <w:r w:rsidRPr="008455B9">
        <w:rPr>
          <w:rFonts w:ascii="Tahoma" w:hAnsi="Tahoma" w:cs="Tahoma"/>
          <w:sz w:val="18"/>
          <w:szCs w:val="18"/>
        </w:rPr>
        <w:t xml:space="preserve"> и</w:t>
      </w:r>
    </w:p>
    <w:p w14:paraId="3065D848" w14:textId="57666E54" w:rsidR="00AD1200" w:rsidRPr="008455B9" w:rsidRDefault="002C5A8A" w:rsidP="004D0E3F">
      <w:pPr>
        <w:shd w:val="clear" w:color="auto" w:fill="FFFFFF"/>
        <w:tabs>
          <w:tab w:val="left" w:pos="0"/>
          <w:tab w:val="left" w:pos="542"/>
          <w:tab w:val="left" w:pos="851"/>
          <w:tab w:val="left" w:pos="993"/>
        </w:tabs>
        <w:spacing w:after="0" w:line="240" w:lineRule="auto"/>
        <w:ind w:right="17" w:firstLine="567"/>
        <w:jc w:val="both"/>
        <w:rPr>
          <w:rFonts w:ascii="Tahoma" w:hAnsi="Tahoma" w:cs="Tahoma"/>
          <w:sz w:val="18"/>
          <w:szCs w:val="18"/>
        </w:rPr>
      </w:pPr>
      <w:r w:rsidRPr="002C5A8A">
        <w:rPr>
          <w:rFonts w:ascii="Tahoma" w:hAnsi="Tahoma" w:cs="Tahoma"/>
          <w:b/>
          <w:sz w:val="18"/>
          <w:szCs w:val="18"/>
        </w:rPr>
        <w:t xml:space="preserve">{v8 </w:t>
      </w:r>
      <w:proofErr w:type="spellStart"/>
      <w:r w:rsidRPr="002C5A8A">
        <w:rPr>
          <w:rFonts w:ascii="Tahoma" w:hAnsi="Tahoma" w:cs="Tahoma"/>
          <w:b/>
          <w:sz w:val="18"/>
          <w:szCs w:val="18"/>
        </w:rPr>
        <w:t>ПокупательФИО</w:t>
      </w:r>
      <w:proofErr w:type="spellEnd"/>
      <w:r w:rsidRPr="002C5A8A">
        <w:rPr>
          <w:rFonts w:ascii="Tahoma" w:hAnsi="Tahoma" w:cs="Tahoma"/>
          <w:b/>
          <w:sz w:val="18"/>
          <w:szCs w:val="18"/>
        </w:rPr>
        <w:t>}, именуем</w:t>
      </w:r>
      <w:r w:rsidRPr="002C5A8A">
        <w:rPr>
          <w:rFonts w:ascii="Tahoma" w:hAnsi="Tahoma" w:cs="Tahoma"/>
          <w:b/>
          <w:bCs/>
          <w:sz w:val="18"/>
          <w:szCs w:val="18"/>
        </w:rPr>
        <w:t>{</w:t>
      </w:r>
      <w:r w:rsidRPr="002C5A8A">
        <w:rPr>
          <w:rFonts w:ascii="Tahoma" w:hAnsi="Tahoma" w:cs="Tahoma"/>
          <w:b/>
          <w:bCs/>
          <w:sz w:val="18"/>
          <w:szCs w:val="18"/>
          <w:lang w:val="en-US"/>
        </w:rPr>
        <w:t>v</w:t>
      </w:r>
      <w:r w:rsidRPr="002C5A8A">
        <w:rPr>
          <w:rFonts w:ascii="Tahoma" w:hAnsi="Tahoma" w:cs="Tahoma"/>
          <w:b/>
          <w:bCs/>
          <w:sz w:val="18"/>
          <w:szCs w:val="18"/>
        </w:rPr>
        <w:t xml:space="preserve">8 </w:t>
      </w:r>
      <w:proofErr w:type="spellStart"/>
      <w:r w:rsidRPr="002C5A8A">
        <w:rPr>
          <w:rFonts w:ascii="Tahoma" w:hAnsi="Tahoma" w:cs="Tahoma"/>
          <w:b/>
          <w:bCs/>
          <w:sz w:val="18"/>
          <w:szCs w:val="18"/>
        </w:rPr>
        <w:t>ПокупательОкончание</w:t>
      </w:r>
      <w:proofErr w:type="spellEnd"/>
      <w:r w:rsidRPr="002C5A8A">
        <w:rPr>
          <w:rFonts w:ascii="Tahoma" w:hAnsi="Tahoma" w:cs="Tahoma"/>
          <w:b/>
          <w:bCs/>
          <w:sz w:val="18"/>
          <w:szCs w:val="18"/>
        </w:rPr>
        <w:t>}</w:t>
      </w:r>
      <w:r>
        <w:rPr>
          <w:rFonts w:ascii="Tahoma" w:hAnsi="Tahoma" w:cs="Tahoma"/>
          <w:b/>
          <w:bCs/>
          <w:sz w:val="18"/>
          <w:szCs w:val="18"/>
        </w:rPr>
        <w:t xml:space="preserve"> </w:t>
      </w:r>
      <w:r w:rsidR="00176663" w:rsidRPr="00783817">
        <w:rPr>
          <w:rFonts w:ascii="Tahoma" w:hAnsi="Tahoma" w:cs="Tahoma"/>
          <w:sz w:val="18"/>
          <w:szCs w:val="18"/>
        </w:rPr>
        <w:t>в дальнейшем</w:t>
      </w:r>
      <w:r w:rsidR="00176663" w:rsidRPr="008455B9">
        <w:rPr>
          <w:rFonts w:ascii="Tahoma" w:hAnsi="Tahoma" w:cs="Tahoma"/>
          <w:b/>
          <w:sz w:val="18"/>
          <w:szCs w:val="18"/>
        </w:rPr>
        <w:t xml:space="preserve"> «Участник долевого строительства»</w:t>
      </w:r>
      <w:r w:rsidR="00176663" w:rsidRPr="008455B9">
        <w:rPr>
          <w:rFonts w:ascii="Tahoma" w:hAnsi="Tahoma" w:cs="Tahoma"/>
          <w:sz w:val="18"/>
          <w:szCs w:val="18"/>
        </w:rPr>
        <w:t xml:space="preserve">, с другой стороны, руководствуясь Федеральным законом Российской Федерации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вместе именуемые </w:t>
      </w:r>
      <w:r w:rsidR="00176663" w:rsidRPr="008455B9">
        <w:rPr>
          <w:rFonts w:ascii="Tahoma" w:hAnsi="Tahoma" w:cs="Tahoma"/>
          <w:b/>
          <w:sz w:val="18"/>
          <w:szCs w:val="18"/>
        </w:rPr>
        <w:t>«Стороны»</w:t>
      </w:r>
      <w:r w:rsidR="00176663" w:rsidRPr="008455B9">
        <w:rPr>
          <w:rFonts w:ascii="Tahoma" w:hAnsi="Tahoma" w:cs="Tahoma"/>
          <w:sz w:val="18"/>
          <w:szCs w:val="18"/>
        </w:rPr>
        <w:t>, заключили настоящий договор участия в долевом строительстве (далее по тексту – «договор») о нижеследующем</w:t>
      </w:r>
      <w:r w:rsidR="009A5860" w:rsidRPr="008455B9">
        <w:rPr>
          <w:rFonts w:ascii="Tahoma" w:hAnsi="Tahoma" w:cs="Tahoma"/>
          <w:sz w:val="18"/>
          <w:szCs w:val="18"/>
        </w:rPr>
        <w:t>:</w:t>
      </w:r>
    </w:p>
    <w:p w14:paraId="4E270537" w14:textId="77777777" w:rsidR="009A5860" w:rsidRPr="008455B9" w:rsidRDefault="009A5860" w:rsidP="00CC5310">
      <w:pPr>
        <w:widowControl w:val="0"/>
        <w:numPr>
          <w:ilvl w:val="0"/>
          <w:numId w:val="2"/>
        </w:numPr>
        <w:shd w:val="clear" w:color="auto" w:fill="FFFFFF"/>
        <w:tabs>
          <w:tab w:val="clear" w:pos="360"/>
          <w:tab w:val="left" w:pos="0"/>
          <w:tab w:val="left" w:pos="542"/>
          <w:tab w:val="left" w:pos="851"/>
          <w:tab w:val="left" w:pos="993"/>
        </w:tabs>
        <w:suppressAutoHyphens/>
        <w:autoSpaceDE w:val="0"/>
        <w:spacing w:after="0" w:line="240" w:lineRule="auto"/>
        <w:ind w:left="0" w:firstLine="567"/>
        <w:jc w:val="center"/>
        <w:rPr>
          <w:rFonts w:ascii="Tahoma" w:hAnsi="Tahoma" w:cs="Tahoma"/>
          <w:b/>
          <w:bCs/>
          <w:color w:val="000000"/>
          <w:sz w:val="18"/>
          <w:szCs w:val="18"/>
        </w:rPr>
      </w:pPr>
      <w:r w:rsidRPr="008455B9">
        <w:rPr>
          <w:rFonts w:ascii="Tahoma" w:hAnsi="Tahoma" w:cs="Tahoma"/>
          <w:b/>
          <w:bCs/>
          <w:color w:val="000000"/>
          <w:sz w:val="18"/>
          <w:szCs w:val="18"/>
        </w:rPr>
        <w:t>ПРЕДМЕТ ДОГОВОРА</w:t>
      </w:r>
    </w:p>
    <w:p w14:paraId="7914CA5D" w14:textId="50A3EC0B" w:rsidR="0073394F" w:rsidRPr="008455B9" w:rsidRDefault="006F5BE2" w:rsidP="0073394F">
      <w:pPr>
        <w:widowControl w:val="0"/>
        <w:numPr>
          <w:ilvl w:val="1"/>
          <w:numId w:val="2"/>
        </w:numPr>
        <w:shd w:val="clear" w:color="auto" w:fill="FFFFFF"/>
        <w:tabs>
          <w:tab w:val="clear" w:pos="793"/>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6F5BE2">
        <w:rPr>
          <w:rFonts w:ascii="Tahoma" w:hAnsi="Tahoma" w:cs="Tahoma"/>
          <w:sz w:val="18"/>
          <w:szCs w:val="18"/>
        </w:rPr>
        <w:t xml:space="preserve">Застройщик обязуется в предусмотренный договором срок своими силами и (или) с привлечением других лиц осуществить строительство Многоквартирного жилого дома со встроенно-пристроенными помещениями и подземной автостоянкой в границах жилой застройки </w:t>
      </w:r>
      <w:proofErr w:type="spellStart"/>
      <w:r w:rsidRPr="006F5BE2">
        <w:rPr>
          <w:rFonts w:ascii="Tahoma" w:hAnsi="Tahoma" w:cs="Tahoma"/>
          <w:sz w:val="18"/>
          <w:szCs w:val="18"/>
        </w:rPr>
        <w:t>мкр</w:t>
      </w:r>
      <w:proofErr w:type="spellEnd"/>
      <w:r w:rsidRPr="006F5BE2">
        <w:rPr>
          <w:rFonts w:ascii="Tahoma" w:hAnsi="Tahoma" w:cs="Tahoma"/>
          <w:sz w:val="18"/>
          <w:szCs w:val="18"/>
        </w:rPr>
        <w:t xml:space="preserve">. 32 в г. Сургут, расположенного по адресу (адрес строительный, почтовый адрес будет присвоен после приемки и ввода жилого дома в эксплуатацию): </w:t>
      </w:r>
      <w:bookmarkStart w:id="0" w:name="_GoBack"/>
      <w:r w:rsidRPr="006F5BE2">
        <w:rPr>
          <w:rFonts w:ascii="Tahoma" w:hAnsi="Tahoma" w:cs="Tahoma"/>
          <w:b/>
          <w:sz w:val="18"/>
          <w:szCs w:val="18"/>
        </w:rPr>
        <w:t>Тюменская обл., ХМАО-Югра, г. Сургут, микрорайон 32</w:t>
      </w:r>
      <w:r w:rsidRPr="006F5BE2">
        <w:rPr>
          <w:rFonts w:ascii="Tahoma" w:hAnsi="Tahoma" w:cs="Tahoma"/>
          <w:sz w:val="18"/>
          <w:szCs w:val="18"/>
        </w:rPr>
        <w:t xml:space="preserve"> </w:t>
      </w:r>
      <w:bookmarkEnd w:id="0"/>
      <w:r w:rsidRPr="006F5BE2">
        <w:rPr>
          <w:rFonts w:ascii="Tahoma" w:hAnsi="Tahoma" w:cs="Tahoma"/>
          <w:sz w:val="18"/>
          <w:szCs w:val="18"/>
        </w:rPr>
        <w:t>(далее по тексту «Объект» или «Жилой дом»), и после получения разрешения на ввод в эксплуатацию Жилого дома передать Участнику долевого строительства следующий объект долевого строительства - квартиру</w:t>
      </w:r>
      <w:r w:rsidR="00992476" w:rsidRPr="000076B7">
        <w:rPr>
          <w:rFonts w:ascii="Tahoma" w:hAnsi="Tahoma" w:cs="Tahoma"/>
          <w:sz w:val="18"/>
          <w:szCs w:val="18"/>
        </w:rPr>
        <w:t xml:space="preserve"> </w:t>
      </w:r>
      <w:r w:rsidR="002C5A8A" w:rsidRPr="002C5A8A">
        <w:rPr>
          <w:rFonts w:ascii="Tahoma" w:hAnsi="Tahoma" w:cs="Tahoma"/>
          <w:b/>
          <w:bCs/>
          <w:sz w:val="18"/>
          <w:szCs w:val="18"/>
        </w:rPr>
        <w:t xml:space="preserve">{v8 </w:t>
      </w:r>
      <w:proofErr w:type="spellStart"/>
      <w:r w:rsidR="002C5A8A" w:rsidRPr="002C5A8A">
        <w:rPr>
          <w:rFonts w:ascii="Tahoma" w:hAnsi="Tahoma" w:cs="Tahoma"/>
          <w:b/>
          <w:bCs/>
          <w:sz w:val="18"/>
          <w:szCs w:val="18"/>
        </w:rPr>
        <w:t>КоличествоКомнат</w:t>
      </w:r>
      <w:proofErr w:type="spellEnd"/>
      <w:r w:rsidR="002C5A8A" w:rsidRPr="002C5A8A">
        <w:rPr>
          <w:rFonts w:ascii="Tahoma" w:hAnsi="Tahoma" w:cs="Tahoma"/>
          <w:b/>
          <w:bCs/>
          <w:sz w:val="18"/>
          <w:szCs w:val="18"/>
        </w:rPr>
        <w:t xml:space="preserve">}-комнатную № {v8 </w:t>
      </w:r>
      <w:proofErr w:type="spellStart"/>
      <w:r w:rsidR="002C5A8A" w:rsidRPr="002C5A8A">
        <w:rPr>
          <w:rFonts w:ascii="Tahoma" w:hAnsi="Tahoma" w:cs="Tahoma"/>
          <w:b/>
          <w:bCs/>
          <w:sz w:val="18"/>
          <w:szCs w:val="18"/>
        </w:rPr>
        <w:t>НомерКвартиры</w:t>
      </w:r>
      <w:proofErr w:type="spellEnd"/>
      <w:r w:rsidR="002C5A8A" w:rsidRPr="002C5A8A">
        <w:rPr>
          <w:rFonts w:ascii="Tahoma" w:hAnsi="Tahoma" w:cs="Tahoma"/>
          <w:b/>
          <w:bCs/>
          <w:sz w:val="18"/>
          <w:szCs w:val="18"/>
        </w:rPr>
        <w:t xml:space="preserve">} ({v8 </w:t>
      </w:r>
      <w:proofErr w:type="spellStart"/>
      <w:r w:rsidR="002C5A8A" w:rsidRPr="002C5A8A">
        <w:rPr>
          <w:rFonts w:ascii="Tahoma" w:hAnsi="Tahoma" w:cs="Tahoma"/>
          <w:b/>
          <w:bCs/>
          <w:sz w:val="18"/>
          <w:szCs w:val="18"/>
        </w:rPr>
        <w:t>НомерКвартирыПрописью</w:t>
      </w:r>
      <w:proofErr w:type="spellEnd"/>
      <w:r w:rsidR="002C5A8A" w:rsidRPr="002C5A8A">
        <w:rPr>
          <w:rFonts w:ascii="Tahoma" w:hAnsi="Tahoma" w:cs="Tahoma"/>
          <w:b/>
          <w:bCs/>
          <w:sz w:val="18"/>
          <w:szCs w:val="18"/>
        </w:rPr>
        <w:t>}, номер строительный), расположенную на {v8 Этаж} этаже,</w:t>
      </w:r>
      <w:r w:rsidR="002C5A8A" w:rsidRPr="002C5A8A">
        <w:rPr>
          <w:rFonts w:ascii="Tahoma" w:hAnsi="Tahoma" w:cs="Tahoma"/>
          <w:sz w:val="18"/>
          <w:szCs w:val="18"/>
        </w:rPr>
        <w:t xml:space="preserve"> общей проектной площадью, указанной в пункте 1.2 настоящего Договора (далее по тексту – Квартира)</w:t>
      </w:r>
      <w:r w:rsidR="002C5A8A">
        <w:rPr>
          <w:rFonts w:ascii="Tahoma" w:hAnsi="Tahoma" w:cs="Tahoma"/>
          <w:sz w:val="18"/>
          <w:szCs w:val="18"/>
        </w:rPr>
        <w:t>,</w:t>
      </w:r>
      <w:r w:rsidR="0073394F" w:rsidRPr="00783817">
        <w:rPr>
          <w:rFonts w:ascii="Tahoma" w:hAnsi="Tahoma" w:cs="Tahoma"/>
          <w:sz w:val="18"/>
          <w:szCs w:val="18"/>
        </w:rPr>
        <w:t xml:space="preserve"> а </w:t>
      </w:r>
      <w:r w:rsidR="0073394F" w:rsidRPr="00783817">
        <w:rPr>
          <w:rFonts w:ascii="Tahoma" w:hAnsi="Tahoma" w:cs="Tahoma"/>
          <w:sz w:val="18"/>
          <w:szCs w:val="18"/>
          <w:shd w:val="clear" w:color="auto" w:fill="FFFFFF"/>
        </w:rPr>
        <w:t>Участник</w:t>
      </w:r>
      <w:r w:rsidR="0073394F" w:rsidRPr="008455B9">
        <w:rPr>
          <w:rFonts w:ascii="Tahoma" w:hAnsi="Tahoma" w:cs="Tahoma"/>
          <w:sz w:val="18"/>
          <w:szCs w:val="18"/>
          <w:shd w:val="clear" w:color="auto" w:fill="FFFFFF"/>
        </w:rPr>
        <w:t xml:space="preserve"> долевого строительства обязуется своевременно уплатить обусловленную договором цену и принять Квартиру </w:t>
      </w:r>
      <w:r w:rsidR="0073394F" w:rsidRPr="005F601A">
        <w:rPr>
          <w:rFonts w:ascii="Tahoma" w:hAnsi="Tahoma" w:cs="Tahoma"/>
          <w:b/>
          <w:sz w:val="18"/>
          <w:szCs w:val="18"/>
          <w:shd w:val="clear" w:color="auto" w:fill="FFFFFF"/>
        </w:rPr>
        <w:t>в собственность</w:t>
      </w:r>
      <w:r w:rsidR="0073394F" w:rsidRPr="008455B9">
        <w:rPr>
          <w:rFonts w:ascii="Tahoma" w:hAnsi="Tahoma" w:cs="Tahoma"/>
          <w:sz w:val="18"/>
          <w:szCs w:val="18"/>
          <w:shd w:val="clear" w:color="auto" w:fill="FFFFFF"/>
        </w:rPr>
        <w:t xml:space="preserve"> в </w:t>
      </w:r>
      <w:r w:rsidR="0073394F" w:rsidRPr="008455B9">
        <w:rPr>
          <w:rFonts w:ascii="Tahoma" w:hAnsi="Tahoma" w:cs="Tahoma"/>
          <w:sz w:val="18"/>
          <w:szCs w:val="18"/>
        </w:rPr>
        <w:t>соответствии с условиями настоящего договора.</w:t>
      </w:r>
    </w:p>
    <w:p w14:paraId="4CC1E651" w14:textId="26E9DE96" w:rsidR="00C97658" w:rsidRPr="008455B9" w:rsidRDefault="002C5A8A" w:rsidP="0073394F">
      <w:pPr>
        <w:widowControl w:val="0"/>
        <w:numPr>
          <w:ilvl w:val="1"/>
          <w:numId w:val="2"/>
        </w:numPr>
        <w:shd w:val="clear" w:color="auto" w:fill="FFFFFF"/>
        <w:tabs>
          <w:tab w:val="clear" w:pos="793"/>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2C5A8A">
        <w:rPr>
          <w:rFonts w:ascii="Tahoma" w:hAnsi="Tahoma" w:cs="Tahoma"/>
          <w:sz w:val="18"/>
          <w:szCs w:val="18"/>
        </w:rPr>
        <w:t>Общая проектная площадь Квартиры включает площадь балконов, лоджий, веранд, террас и составляет {</w:t>
      </w:r>
      <w:r w:rsidRPr="002C5A8A">
        <w:rPr>
          <w:rFonts w:ascii="Tahoma" w:hAnsi="Tahoma" w:cs="Tahoma"/>
          <w:sz w:val="18"/>
          <w:szCs w:val="18"/>
          <w:lang w:val="en-US"/>
        </w:rPr>
        <w:t>v</w:t>
      </w:r>
      <w:r w:rsidRPr="002C5A8A">
        <w:rPr>
          <w:rFonts w:ascii="Tahoma" w:hAnsi="Tahoma" w:cs="Tahoma"/>
          <w:sz w:val="18"/>
          <w:szCs w:val="18"/>
        </w:rPr>
        <w:t xml:space="preserve">8 </w:t>
      </w:r>
      <w:proofErr w:type="spellStart"/>
      <w:r w:rsidRPr="002C5A8A">
        <w:rPr>
          <w:rFonts w:ascii="Tahoma" w:hAnsi="Tahoma" w:cs="Tahoma"/>
          <w:sz w:val="18"/>
          <w:szCs w:val="18"/>
        </w:rPr>
        <w:t>ПлощадьСБалконом</w:t>
      </w:r>
      <w:proofErr w:type="spellEnd"/>
      <w:r w:rsidRPr="002C5A8A">
        <w:rPr>
          <w:rFonts w:ascii="Tahoma" w:hAnsi="Tahoma" w:cs="Tahoma"/>
          <w:sz w:val="18"/>
          <w:szCs w:val="18"/>
        </w:rPr>
        <w:t xml:space="preserve">} </w:t>
      </w:r>
      <w:proofErr w:type="spellStart"/>
      <w:r w:rsidRPr="002C5A8A">
        <w:rPr>
          <w:rFonts w:ascii="Tahoma" w:hAnsi="Tahoma" w:cs="Tahoma"/>
          <w:b/>
          <w:bCs/>
          <w:sz w:val="18"/>
          <w:szCs w:val="18"/>
        </w:rPr>
        <w:t>кв.м</w:t>
      </w:r>
      <w:proofErr w:type="spellEnd"/>
      <w:r w:rsidRPr="002C5A8A">
        <w:rPr>
          <w:rFonts w:ascii="Tahoma" w:hAnsi="Tahoma" w:cs="Tahoma"/>
          <w:b/>
          <w:bCs/>
          <w:sz w:val="18"/>
          <w:szCs w:val="18"/>
        </w:rPr>
        <w:t>. и состоит из суммы площади всех частей Квартиры:</w:t>
      </w:r>
      <w:r w:rsidRPr="002C5A8A">
        <w:rPr>
          <w:rFonts w:ascii="Tahoma" w:hAnsi="Tahoma" w:cs="Tahoma"/>
          <w:sz w:val="18"/>
          <w:szCs w:val="18"/>
        </w:rPr>
        <w:t xml:space="preserve"> {</w:t>
      </w:r>
      <w:r w:rsidRPr="002C5A8A">
        <w:rPr>
          <w:rFonts w:ascii="Tahoma" w:hAnsi="Tahoma" w:cs="Tahoma"/>
          <w:b/>
          <w:bCs/>
          <w:sz w:val="18"/>
          <w:szCs w:val="18"/>
        </w:rPr>
        <w:t>указать площади всех комнат и вспомогательных помещений</w:t>
      </w:r>
      <w:r w:rsidRPr="002C5A8A">
        <w:rPr>
          <w:rFonts w:ascii="Tahoma" w:hAnsi="Tahoma" w:cs="Tahoma"/>
          <w:sz w:val="18"/>
          <w:szCs w:val="18"/>
        </w:rPr>
        <w:t>}</w:t>
      </w:r>
      <w:r w:rsidRPr="002C5A8A">
        <w:rPr>
          <w:rFonts w:ascii="Tahoma" w:hAnsi="Tahoma" w:cs="Tahoma"/>
          <w:b/>
          <w:bCs/>
          <w:sz w:val="18"/>
          <w:szCs w:val="18"/>
        </w:rPr>
        <w:t xml:space="preserve">. </w:t>
      </w:r>
      <w:r w:rsidRPr="002C5A8A">
        <w:rPr>
          <w:rFonts w:ascii="Tahoma" w:hAnsi="Tahoma" w:cs="Tahoma"/>
          <w:sz w:val="18"/>
          <w:szCs w:val="18"/>
        </w:rPr>
        <w:t>Общая площадь Квартиры, указанная в Проектной декларации на строительство Объекта, подлежащая после ввода Жилого дома в эксплуатацию, при постановке Квартиры на кадастровый учет, внесению в Единый государственный реестр недвижимости (фактическая площадь) не включает площадь балконов, лоджий, веранд, террас и составляет (</w:t>
      </w:r>
      <w:r w:rsidRPr="002C5A8A">
        <w:rPr>
          <w:rFonts w:ascii="Tahoma" w:hAnsi="Tahoma" w:cs="Tahoma"/>
          <w:b/>
          <w:sz w:val="18"/>
          <w:szCs w:val="18"/>
        </w:rPr>
        <w:t>указать площадь без учета летних помещений</w:t>
      </w:r>
      <w:proofErr w:type="gramStart"/>
      <w:r w:rsidRPr="002C5A8A">
        <w:rPr>
          <w:rFonts w:ascii="Tahoma" w:hAnsi="Tahoma" w:cs="Tahoma"/>
          <w:sz w:val="18"/>
          <w:szCs w:val="18"/>
        </w:rPr>
        <w:t xml:space="preserve">)  </w:t>
      </w:r>
      <w:proofErr w:type="spellStart"/>
      <w:r w:rsidRPr="002C5A8A">
        <w:rPr>
          <w:rFonts w:ascii="Tahoma" w:hAnsi="Tahoma" w:cs="Tahoma"/>
          <w:sz w:val="18"/>
          <w:szCs w:val="18"/>
        </w:rPr>
        <w:t>кв.м</w:t>
      </w:r>
      <w:proofErr w:type="spellEnd"/>
      <w:r w:rsidRPr="002C5A8A">
        <w:rPr>
          <w:rFonts w:ascii="Tahoma" w:hAnsi="Tahoma" w:cs="Tahoma"/>
          <w:sz w:val="18"/>
          <w:szCs w:val="18"/>
        </w:rPr>
        <w:t>.</w:t>
      </w:r>
      <w:proofErr w:type="gramEnd"/>
    </w:p>
    <w:p w14:paraId="74F2DE96" w14:textId="77777777" w:rsidR="00FD3FFF" w:rsidRDefault="00602354" w:rsidP="00FD3FFF">
      <w:pPr>
        <w:widowControl w:val="0"/>
        <w:numPr>
          <w:ilvl w:val="1"/>
          <w:numId w:val="2"/>
        </w:numPr>
        <w:shd w:val="clear" w:color="auto" w:fill="FFFFFF"/>
        <w:tabs>
          <w:tab w:val="clear" w:pos="793"/>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8455B9">
        <w:rPr>
          <w:rFonts w:ascii="Tahoma" w:hAnsi="Tahoma" w:cs="Tahoma"/>
          <w:sz w:val="18"/>
          <w:szCs w:val="18"/>
        </w:rPr>
        <w:t xml:space="preserve">Общая площадь Квартиры, указанная в </w:t>
      </w:r>
      <w:r w:rsidRPr="005C6569">
        <w:rPr>
          <w:rFonts w:ascii="Tahoma" w:hAnsi="Tahoma" w:cs="Tahoma"/>
          <w:sz w:val="18"/>
          <w:szCs w:val="18"/>
        </w:rPr>
        <w:t>Проектной декларации и п. 1.</w:t>
      </w:r>
      <w:r w:rsidR="008C3159">
        <w:rPr>
          <w:rFonts w:ascii="Tahoma" w:hAnsi="Tahoma" w:cs="Tahoma"/>
          <w:sz w:val="18"/>
          <w:szCs w:val="18"/>
        </w:rPr>
        <w:t>2</w:t>
      </w:r>
      <w:r w:rsidR="005C6569" w:rsidRPr="008455B9">
        <w:rPr>
          <w:rFonts w:ascii="Tahoma" w:hAnsi="Tahoma" w:cs="Tahoma"/>
          <w:sz w:val="18"/>
          <w:szCs w:val="18"/>
        </w:rPr>
        <w:t xml:space="preserve"> </w:t>
      </w:r>
      <w:r w:rsidRPr="008455B9">
        <w:rPr>
          <w:rFonts w:ascii="Tahoma" w:hAnsi="Tahoma" w:cs="Tahoma"/>
          <w:sz w:val="18"/>
          <w:szCs w:val="18"/>
        </w:rPr>
        <w:t xml:space="preserve">Договора, может незначительно отличаться от окончательной площади Квартиры. В случае изменения фактической площади Квартиры менее чем на 5% Стороны взаимных претензий не имеют, а цена договора перерасчету не подлежит. В случае, если в результате строительства фактическая площадь Объекта долевого строительства изменится более чем на 5%, то по заявлению соответствующей Стороны, цена Договора подлежит перерасчету. Доплата и возврат средств соответствующей стороной в порядке, предусмотренном настоящим пунктом, производится в части, превышающей 5%. При определении размера доплаты или возврата средств Стороны будут исходить из расчета </w:t>
      </w:r>
      <w:r w:rsidR="00CC5310" w:rsidRPr="008455B9">
        <w:rPr>
          <w:rFonts w:ascii="Tahoma" w:hAnsi="Tahoma" w:cs="Tahoma"/>
          <w:sz w:val="18"/>
          <w:szCs w:val="18"/>
        </w:rPr>
        <w:t>цены</w:t>
      </w:r>
      <w:r w:rsidRPr="008455B9">
        <w:rPr>
          <w:rFonts w:ascii="Tahoma" w:hAnsi="Tahoma" w:cs="Tahoma"/>
          <w:sz w:val="18"/>
          <w:szCs w:val="18"/>
        </w:rPr>
        <w:t xml:space="preserve"> </w:t>
      </w:r>
      <w:proofErr w:type="spellStart"/>
      <w:r w:rsidRPr="008455B9">
        <w:rPr>
          <w:rFonts w:ascii="Tahoma" w:hAnsi="Tahoma" w:cs="Tahoma"/>
          <w:sz w:val="18"/>
          <w:szCs w:val="18"/>
        </w:rPr>
        <w:t>кв.м</w:t>
      </w:r>
      <w:proofErr w:type="spellEnd"/>
      <w:r w:rsidRPr="008455B9">
        <w:rPr>
          <w:rFonts w:ascii="Tahoma" w:hAnsi="Tahoma" w:cs="Tahoma"/>
          <w:sz w:val="18"/>
          <w:szCs w:val="18"/>
        </w:rPr>
        <w:t>.</w:t>
      </w:r>
      <w:r w:rsidR="00CC5310" w:rsidRPr="008455B9">
        <w:rPr>
          <w:rFonts w:ascii="Tahoma" w:hAnsi="Tahoma" w:cs="Tahoma"/>
          <w:sz w:val="18"/>
          <w:szCs w:val="18"/>
        </w:rPr>
        <w:t xml:space="preserve">, определенного путем деления цены настоящего договора на Общую проектную площадь квартиры. </w:t>
      </w:r>
      <w:r w:rsidRPr="008455B9">
        <w:rPr>
          <w:rFonts w:ascii="Tahoma" w:hAnsi="Tahoma" w:cs="Tahoma"/>
          <w:sz w:val="18"/>
          <w:szCs w:val="18"/>
        </w:rPr>
        <w:t xml:space="preserve">  </w:t>
      </w:r>
    </w:p>
    <w:p w14:paraId="4176A254" w14:textId="3F38C965" w:rsidR="00FD3FFF" w:rsidRDefault="006F5BE2" w:rsidP="00FD3FFF">
      <w:pPr>
        <w:widowControl w:val="0"/>
        <w:numPr>
          <w:ilvl w:val="1"/>
          <w:numId w:val="2"/>
        </w:numPr>
        <w:shd w:val="clear" w:color="auto" w:fill="FFFFFF"/>
        <w:tabs>
          <w:tab w:val="clear" w:pos="793"/>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6F5BE2">
        <w:rPr>
          <w:rFonts w:ascii="Tahoma" w:hAnsi="Tahoma" w:cs="Tahoma"/>
          <w:sz w:val="18"/>
          <w:szCs w:val="18"/>
        </w:rPr>
        <w:t xml:space="preserve">Квартира передается Участнику долевого строительства с выполнением следующих видов отделочных работ: цементно-песчаная и гипсовая штукатурка стен; цементно-песчаная стяжка полов с </w:t>
      </w:r>
      <w:proofErr w:type="spellStart"/>
      <w:r w:rsidRPr="006F5BE2">
        <w:rPr>
          <w:rFonts w:ascii="Tahoma" w:hAnsi="Tahoma" w:cs="Tahoma"/>
          <w:sz w:val="18"/>
          <w:szCs w:val="18"/>
        </w:rPr>
        <w:t>шумоизоляцией</w:t>
      </w:r>
      <w:proofErr w:type="spellEnd"/>
      <w:r w:rsidRPr="006F5BE2">
        <w:rPr>
          <w:rFonts w:ascii="Tahoma" w:hAnsi="Tahoma" w:cs="Tahoma"/>
          <w:sz w:val="18"/>
          <w:szCs w:val="18"/>
        </w:rPr>
        <w:t xml:space="preserve">; пластиковые и алюминиевые окна с двухкамерным стеклопакетом, без установки подоконников; установка стальной входной двери; установка радиаторов отопления; разводка электропроводки по помещениям объекта долевого строительства с установкой розеток и выключателей; в объект долевого строительства заведены точки подключения к инженерным сетям холодного, горячего водоснабжения, канализации, без разводки по помещениям объекта долевого строительства, без установки смесителей, </w:t>
      </w:r>
      <w:proofErr w:type="spellStart"/>
      <w:r w:rsidRPr="006F5BE2">
        <w:rPr>
          <w:rFonts w:ascii="Tahoma" w:hAnsi="Tahoma" w:cs="Tahoma"/>
          <w:sz w:val="18"/>
          <w:szCs w:val="18"/>
        </w:rPr>
        <w:t>санфаянса</w:t>
      </w:r>
      <w:proofErr w:type="spellEnd"/>
      <w:r w:rsidRPr="006F5BE2">
        <w:rPr>
          <w:rFonts w:ascii="Tahoma" w:hAnsi="Tahoma" w:cs="Tahoma"/>
          <w:sz w:val="18"/>
          <w:szCs w:val="18"/>
        </w:rPr>
        <w:t xml:space="preserve"> (ванн, раковины, мойки, унитаза и т.п.), с установкой в соответствии с проектными решениями приборов учета (счетчиков) горячей и холодной воды, электрической энергии.</w:t>
      </w:r>
      <w:r w:rsidR="00992476" w:rsidRPr="00FD3FFF">
        <w:rPr>
          <w:rFonts w:ascii="Tahoma" w:hAnsi="Tahoma" w:cs="Tahoma"/>
          <w:sz w:val="18"/>
          <w:szCs w:val="18"/>
        </w:rPr>
        <w:t xml:space="preserve"> </w:t>
      </w:r>
      <w:r w:rsidR="00992476" w:rsidRPr="00FD3FFF">
        <w:rPr>
          <w:rFonts w:ascii="Tahoma" w:hAnsi="Tahoma" w:cs="Tahoma"/>
          <w:b/>
          <w:sz w:val="18"/>
          <w:szCs w:val="18"/>
        </w:rPr>
        <w:t>Назначение объекта – жилое помещение</w:t>
      </w:r>
      <w:r w:rsidR="00992476" w:rsidRPr="00FD3FFF">
        <w:rPr>
          <w:rFonts w:ascii="Tahoma" w:hAnsi="Tahoma" w:cs="Tahoma"/>
          <w:sz w:val="18"/>
          <w:szCs w:val="18"/>
        </w:rPr>
        <w:t xml:space="preserve">. </w:t>
      </w:r>
      <w:r w:rsidRPr="006F5BE2">
        <w:rPr>
          <w:rFonts w:ascii="Tahoma" w:hAnsi="Tahoma" w:cs="Tahoma"/>
          <w:sz w:val="18"/>
          <w:szCs w:val="18"/>
        </w:rPr>
        <w:t xml:space="preserve">Монолитный железобетонный каркас со стенами из керамзитобетонных блоков Фасад из клинкерного кирпича на подсистеме. Материал перекрытий: монолитные железобетонные. Класс </w:t>
      </w:r>
      <w:proofErr w:type="spellStart"/>
      <w:r w:rsidRPr="006F5BE2">
        <w:rPr>
          <w:rFonts w:ascii="Tahoma" w:hAnsi="Tahoma" w:cs="Tahoma"/>
          <w:sz w:val="18"/>
          <w:szCs w:val="18"/>
        </w:rPr>
        <w:t>энергоэффективности</w:t>
      </w:r>
      <w:proofErr w:type="spellEnd"/>
      <w:r w:rsidRPr="006F5BE2">
        <w:rPr>
          <w:rFonts w:ascii="Tahoma" w:hAnsi="Tahoma" w:cs="Tahoma"/>
          <w:sz w:val="18"/>
          <w:szCs w:val="18"/>
        </w:rPr>
        <w:t xml:space="preserve"> – «В+». Класс сейсмостойкости – данный показатель в регионе строительства не предусматривается. Общая площадь здания: 24 293 м2. Количество этажей: 18, в том числе подземных этажей - 1.</w:t>
      </w:r>
    </w:p>
    <w:p w14:paraId="2D55D956" w14:textId="77777777" w:rsidR="00FD3FFF" w:rsidRDefault="009A5860" w:rsidP="00FD3FFF">
      <w:pPr>
        <w:widowControl w:val="0"/>
        <w:numPr>
          <w:ilvl w:val="1"/>
          <w:numId w:val="2"/>
        </w:numPr>
        <w:shd w:val="clear" w:color="auto" w:fill="FFFFFF"/>
        <w:tabs>
          <w:tab w:val="clear" w:pos="793"/>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FD3FFF">
        <w:rPr>
          <w:rFonts w:ascii="Tahoma" w:hAnsi="Tahoma" w:cs="Tahoma"/>
          <w:sz w:val="18"/>
          <w:szCs w:val="18"/>
        </w:rPr>
        <w:t>Планировка Квартиры, ее расположение на этаже приведены в приложении №1 к договору</w:t>
      </w:r>
      <w:r w:rsidR="00056287" w:rsidRPr="00FD3FFF">
        <w:rPr>
          <w:rFonts w:ascii="Tahoma" w:hAnsi="Tahoma" w:cs="Tahoma"/>
          <w:sz w:val="18"/>
          <w:szCs w:val="18"/>
        </w:rPr>
        <w:t>.</w:t>
      </w:r>
    </w:p>
    <w:p w14:paraId="4E2BCEC2" w14:textId="52CC3E80" w:rsidR="00684F04" w:rsidRPr="007352B1" w:rsidRDefault="006F5BE2" w:rsidP="00FD3FFF">
      <w:pPr>
        <w:widowControl w:val="0"/>
        <w:numPr>
          <w:ilvl w:val="1"/>
          <w:numId w:val="2"/>
        </w:numPr>
        <w:shd w:val="clear" w:color="auto" w:fill="FFFFFF"/>
        <w:tabs>
          <w:tab w:val="clear" w:pos="793"/>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6F5BE2">
        <w:rPr>
          <w:rFonts w:ascii="Tahoma" w:hAnsi="Tahoma" w:cs="Tahoma"/>
          <w:sz w:val="18"/>
          <w:szCs w:val="18"/>
        </w:rPr>
        <w:t xml:space="preserve">Строительство Жилого дома Застройщик осуществляет на основании </w:t>
      </w:r>
      <w:r w:rsidRPr="006F5BE2">
        <w:rPr>
          <w:rFonts w:ascii="Tahoma" w:hAnsi="Tahoma" w:cs="Tahoma"/>
          <w:b/>
          <w:sz w:val="18"/>
          <w:szCs w:val="18"/>
        </w:rPr>
        <w:t>Разрешения на строительство № 86-ru86310000-152-2020 от 14.12.2020 г.</w:t>
      </w:r>
      <w:r w:rsidRPr="006F5BE2">
        <w:rPr>
          <w:rFonts w:ascii="Tahoma" w:hAnsi="Tahoma" w:cs="Tahoma"/>
          <w:sz w:val="18"/>
          <w:szCs w:val="18"/>
        </w:rPr>
        <w:t xml:space="preserve">, на земельном участке по адресу: </w:t>
      </w:r>
      <w:r w:rsidRPr="006F5BE2">
        <w:rPr>
          <w:rFonts w:ascii="Tahoma" w:hAnsi="Tahoma" w:cs="Tahoma"/>
          <w:b/>
          <w:sz w:val="18"/>
          <w:szCs w:val="18"/>
        </w:rPr>
        <w:t xml:space="preserve">Тюменская обл., ХМАО-Югра, г. Сургут, микрорайон 32, Кадастровый номер земельного участка 86:10:0101251:4020, площадь 7 518 </w:t>
      </w:r>
      <w:proofErr w:type="spellStart"/>
      <w:r w:rsidRPr="006F5BE2">
        <w:rPr>
          <w:rFonts w:ascii="Tahoma" w:hAnsi="Tahoma" w:cs="Tahoma"/>
          <w:b/>
          <w:sz w:val="18"/>
          <w:szCs w:val="18"/>
        </w:rPr>
        <w:t>кв.м</w:t>
      </w:r>
      <w:proofErr w:type="spellEnd"/>
      <w:r w:rsidRPr="006F5BE2">
        <w:rPr>
          <w:rFonts w:ascii="Tahoma" w:hAnsi="Tahoma" w:cs="Tahoma"/>
          <w:b/>
          <w:sz w:val="18"/>
          <w:szCs w:val="18"/>
        </w:rPr>
        <w:t>.</w:t>
      </w:r>
      <w:r w:rsidRPr="006F5BE2">
        <w:rPr>
          <w:rFonts w:ascii="Tahoma" w:hAnsi="Tahoma" w:cs="Tahoma"/>
          <w:sz w:val="18"/>
          <w:szCs w:val="18"/>
        </w:rPr>
        <w:t>, право собственности Застройщика на земельный участок принадлежит Застройщику на основании Договора № 215766 купли-продажи земельного участка от 26 марта 2020 года, о чем в единый государственный реестр прав на недвижимое имущество и сделок с ним 07 мая 2020 года сделана запись регистрации № 86:10:0101251:4020-86/057/2020-10.</w:t>
      </w:r>
    </w:p>
    <w:p w14:paraId="2C05B089" w14:textId="75F678C2" w:rsidR="00052240" w:rsidRDefault="00052240" w:rsidP="00052240">
      <w:pPr>
        <w:shd w:val="clear" w:color="auto" w:fill="FFFFFF"/>
        <w:tabs>
          <w:tab w:val="left" w:pos="142"/>
          <w:tab w:val="left" w:pos="542"/>
          <w:tab w:val="left" w:pos="993"/>
        </w:tabs>
        <w:spacing w:after="0" w:line="240" w:lineRule="auto"/>
        <w:jc w:val="both"/>
        <w:rPr>
          <w:rFonts w:ascii="Tahoma" w:hAnsi="Tahoma" w:cs="Tahoma"/>
          <w:sz w:val="18"/>
          <w:szCs w:val="18"/>
        </w:rPr>
      </w:pPr>
    </w:p>
    <w:p w14:paraId="0835B3F1" w14:textId="41DA8D7E" w:rsidR="006F5BE2" w:rsidRDefault="006F5BE2" w:rsidP="006F5BE2">
      <w:pPr>
        <w:autoSpaceDE w:val="0"/>
        <w:autoSpaceDN w:val="0"/>
        <w:adjustRightInd w:val="0"/>
        <w:spacing w:after="0" w:line="240" w:lineRule="auto"/>
        <w:jc w:val="both"/>
        <w:rPr>
          <w:rFonts w:ascii="Tahoma" w:hAnsi="Tahoma" w:cs="Tahoma"/>
          <w:sz w:val="18"/>
          <w:szCs w:val="18"/>
        </w:rPr>
      </w:pPr>
      <w:r w:rsidRPr="006F5BE2">
        <w:rPr>
          <w:rFonts w:ascii="Tahoma" w:hAnsi="Tahoma" w:cs="Tahoma"/>
          <w:sz w:val="18"/>
          <w:szCs w:val="18"/>
        </w:rPr>
        <w:t>Застройщик обязуется в предусмотренный договором срок своими силами и (или) с привлечением других лиц осуществить строительство</w:t>
      </w:r>
      <w:r w:rsidRPr="006F5BE2">
        <w:rPr>
          <w:rFonts w:ascii="Tahoma" w:hAnsi="Tahoma" w:cs="Tahoma"/>
          <w:sz w:val="18"/>
          <w:szCs w:val="18"/>
        </w:rPr>
        <w:t xml:space="preserve"> </w:t>
      </w:r>
      <w:r w:rsidRPr="006F5BE2">
        <w:rPr>
          <w:rFonts w:ascii="Tahoma" w:hAnsi="Tahoma" w:cs="Tahoma"/>
          <w:sz w:val="18"/>
          <w:szCs w:val="18"/>
        </w:rPr>
        <w:t xml:space="preserve">Многоквартирного жилого дома со встроенно-пристроенными помещениями и подземной автостоянкой в границах жилой застройки </w:t>
      </w:r>
      <w:proofErr w:type="spellStart"/>
      <w:r w:rsidRPr="006F5BE2">
        <w:rPr>
          <w:rFonts w:ascii="Tahoma" w:hAnsi="Tahoma" w:cs="Tahoma"/>
          <w:sz w:val="18"/>
          <w:szCs w:val="18"/>
        </w:rPr>
        <w:t>мкр</w:t>
      </w:r>
      <w:proofErr w:type="spellEnd"/>
      <w:r w:rsidRPr="006F5BE2">
        <w:rPr>
          <w:rFonts w:ascii="Tahoma" w:hAnsi="Tahoma" w:cs="Tahoma"/>
          <w:sz w:val="18"/>
          <w:szCs w:val="18"/>
        </w:rPr>
        <w:t>. 32 в г.</w:t>
      </w:r>
      <w:r w:rsidRPr="006F5BE2">
        <w:rPr>
          <w:rFonts w:ascii="Tahoma" w:hAnsi="Tahoma" w:cs="Tahoma"/>
          <w:sz w:val="18"/>
          <w:szCs w:val="18"/>
        </w:rPr>
        <w:t xml:space="preserve"> </w:t>
      </w:r>
      <w:r w:rsidRPr="006F5BE2">
        <w:rPr>
          <w:rFonts w:ascii="Tahoma" w:hAnsi="Tahoma" w:cs="Tahoma"/>
          <w:sz w:val="18"/>
          <w:szCs w:val="18"/>
        </w:rPr>
        <w:t>Сургут, расположенного по адресу (адрес строительный, почтовый адрес будет присвоен после приемки и ввода жилого дома в эксплуатацию):</w:t>
      </w:r>
      <w:r w:rsidRPr="006F5BE2">
        <w:rPr>
          <w:rFonts w:ascii="Tahoma" w:hAnsi="Tahoma" w:cs="Tahoma"/>
          <w:sz w:val="18"/>
          <w:szCs w:val="18"/>
        </w:rPr>
        <w:t xml:space="preserve"> </w:t>
      </w:r>
      <w:r w:rsidRPr="006F5BE2">
        <w:rPr>
          <w:rFonts w:ascii="Tahoma" w:hAnsi="Tahoma" w:cs="Tahoma"/>
          <w:sz w:val="18"/>
          <w:szCs w:val="18"/>
        </w:rPr>
        <w:t>Тюменская обл., ХМАО-Югра, г. Сургут, микрорайон 32 (далее по тексту «Объект» или «Жилой дом»), и после получения разрешения на</w:t>
      </w:r>
      <w:r w:rsidRPr="006F5BE2">
        <w:rPr>
          <w:rFonts w:ascii="Tahoma" w:hAnsi="Tahoma" w:cs="Tahoma"/>
          <w:sz w:val="18"/>
          <w:szCs w:val="18"/>
        </w:rPr>
        <w:t xml:space="preserve"> </w:t>
      </w:r>
      <w:r w:rsidRPr="006F5BE2">
        <w:rPr>
          <w:rFonts w:ascii="Tahoma" w:hAnsi="Tahoma" w:cs="Tahoma"/>
          <w:sz w:val="18"/>
          <w:szCs w:val="18"/>
        </w:rPr>
        <w:t>ввод в эксплуатацию Жилого дома передать Участнику долевого строительства следующий объект долевого строительства - квартиру</w:t>
      </w:r>
    </w:p>
    <w:p w14:paraId="0F44DFBF" w14:textId="77777777" w:rsidR="006F5BE2" w:rsidRPr="00052240" w:rsidRDefault="006F5BE2" w:rsidP="00052240">
      <w:pPr>
        <w:shd w:val="clear" w:color="auto" w:fill="FFFFFF"/>
        <w:tabs>
          <w:tab w:val="left" w:pos="142"/>
          <w:tab w:val="left" w:pos="542"/>
          <w:tab w:val="left" w:pos="993"/>
        </w:tabs>
        <w:spacing w:after="0" w:line="240" w:lineRule="auto"/>
        <w:jc w:val="both"/>
        <w:rPr>
          <w:rFonts w:ascii="Tahoma" w:hAnsi="Tahoma" w:cs="Tahoma"/>
          <w:sz w:val="18"/>
          <w:szCs w:val="18"/>
        </w:rPr>
      </w:pPr>
    </w:p>
    <w:p w14:paraId="08ABD1B4" w14:textId="49D725AF" w:rsidR="009A5860" w:rsidRPr="008C0063" w:rsidRDefault="009A5860" w:rsidP="008C0063">
      <w:pPr>
        <w:pStyle w:val="ab"/>
        <w:widowControl w:val="0"/>
        <w:numPr>
          <w:ilvl w:val="0"/>
          <w:numId w:val="2"/>
        </w:numPr>
        <w:shd w:val="clear" w:color="auto" w:fill="FFFFFF"/>
        <w:tabs>
          <w:tab w:val="left" w:pos="0"/>
          <w:tab w:val="left" w:pos="542"/>
          <w:tab w:val="left" w:pos="851"/>
          <w:tab w:val="left" w:pos="993"/>
        </w:tabs>
        <w:suppressAutoHyphens/>
        <w:autoSpaceDE w:val="0"/>
        <w:spacing w:before="80" w:after="0" w:line="240" w:lineRule="auto"/>
        <w:jc w:val="center"/>
        <w:rPr>
          <w:rFonts w:ascii="Tahoma" w:hAnsi="Tahoma" w:cs="Tahoma"/>
          <w:b/>
          <w:bCs/>
          <w:sz w:val="18"/>
          <w:szCs w:val="18"/>
        </w:rPr>
      </w:pPr>
      <w:r w:rsidRPr="008C0063">
        <w:rPr>
          <w:rFonts w:ascii="Tahoma" w:hAnsi="Tahoma" w:cs="Tahoma"/>
          <w:b/>
          <w:bCs/>
          <w:sz w:val="18"/>
          <w:szCs w:val="18"/>
        </w:rPr>
        <w:t>ЦЕНА ДОГОВОРА И ПОРЯДОК РАСЧЕТОВ</w:t>
      </w:r>
    </w:p>
    <w:p w14:paraId="4298A541" w14:textId="0640826E" w:rsidR="00DF14E3" w:rsidRPr="008A2844" w:rsidRDefault="005F223E" w:rsidP="008C0063">
      <w:pPr>
        <w:widowControl w:val="0"/>
        <w:numPr>
          <w:ilvl w:val="1"/>
          <w:numId w:val="2"/>
        </w:numPr>
        <w:shd w:val="clear" w:color="auto" w:fill="FFFFFF"/>
        <w:suppressAutoHyphens/>
        <w:autoSpaceDE w:val="0"/>
        <w:spacing w:after="0" w:line="240" w:lineRule="auto"/>
        <w:ind w:left="0" w:firstLine="567"/>
        <w:jc w:val="both"/>
        <w:rPr>
          <w:rFonts w:ascii="Tahoma" w:hAnsi="Tahoma" w:cs="Tahoma"/>
          <w:color w:val="000000"/>
          <w:sz w:val="18"/>
          <w:szCs w:val="18"/>
        </w:rPr>
      </w:pPr>
      <w:r w:rsidRPr="008455B9">
        <w:rPr>
          <w:rFonts w:ascii="Tahoma" w:hAnsi="Tahoma" w:cs="Tahoma"/>
          <w:color w:val="000000"/>
          <w:sz w:val="18"/>
          <w:szCs w:val="18"/>
        </w:rPr>
        <w:t xml:space="preserve">Цена договора </w:t>
      </w:r>
      <w:r w:rsidR="00911D0A" w:rsidRPr="008A2844">
        <w:rPr>
          <w:rFonts w:ascii="Tahoma" w:hAnsi="Tahoma" w:cs="Tahoma"/>
          <w:color w:val="000000"/>
          <w:sz w:val="18"/>
          <w:szCs w:val="18"/>
        </w:rPr>
        <w:t xml:space="preserve">составляет </w:t>
      </w:r>
      <w:r w:rsidR="002C5A8A" w:rsidRPr="002C5A8A">
        <w:rPr>
          <w:rFonts w:ascii="Tahoma" w:hAnsi="Tahoma" w:cs="Tahoma"/>
          <w:b/>
          <w:bCs/>
          <w:sz w:val="18"/>
          <w:szCs w:val="18"/>
        </w:rPr>
        <w:t xml:space="preserve">{v8 </w:t>
      </w:r>
      <w:proofErr w:type="spellStart"/>
      <w:r w:rsidR="002C5A8A" w:rsidRPr="002C5A8A">
        <w:rPr>
          <w:rFonts w:ascii="Tahoma" w:hAnsi="Tahoma" w:cs="Tahoma"/>
          <w:b/>
          <w:bCs/>
          <w:sz w:val="18"/>
          <w:szCs w:val="18"/>
        </w:rPr>
        <w:t>СуммаДоговора</w:t>
      </w:r>
      <w:proofErr w:type="spellEnd"/>
      <w:r w:rsidR="002C5A8A" w:rsidRPr="002C5A8A">
        <w:rPr>
          <w:rFonts w:ascii="Tahoma" w:hAnsi="Tahoma" w:cs="Tahoma"/>
          <w:b/>
          <w:bCs/>
          <w:sz w:val="18"/>
          <w:szCs w:val="18"/>
        </w:rPr>
        <w:t xml:space="preserve">} ({v8 </w:t>
      </w:r>
      <w:proofErr w:type="spellStart"/>
      <w:r w:rsidR="002C5A8A" w:rsidRPr="002C5A8A">
        <w:rPr>
          <w:rFonts w:ascii="Tahoma" w:hAnsi="Tahoma" w:cs="Tahoma"/>
          <w:b/>
          <w:bCs/>
          <w:sz w:val="18"/>
          <w:szCs w:val="18"/>
        </w:rPr>
        <w:t>СуммаДоговораПрописью</w:t>
      </w:r>
      <w:proofErr w:type="spellEnd"/>
      <w:r w:rsidR="002C5A8A" w:rsidRPr="002C5A8A">
        <w:rPr>
          <w:rFonts w:ascii="Tahoma" w:hAnsi="Tahoma" w:cs="Tahoma"/>
          <w:b/>
          <w:bCs/>
          <w:sz w:val="18"/>
          <w:szCs w:val="18"/>
        </w:rPr>
        <w:t>})</w:t>
      </w:r>
      <w:r w:rsidRPr="008A2844">
        <w:rPr>
          <w:rFonts w:ascii="Tahoma" w:hAnsi="Tahoma" w:cs="Tahoma"/>
          <w:color w:val="000000"/>
          <w:sz w:val="18"/>
          <w:szCs w:val="18"/>
        </w:rPr>
        <w:t xml:space="preserve">. </w:t>
      </w:r>
      <w:r w:rsidR="00240DAB" w:rsidRPr="008A2844">
        <w:rPr>
          <w:rFonts w:ascii="Tahoma" w:hAnsi="Tahoma" w:cs="Tahoma"/>
          <w:color w:val="000000"/>
          <w:sz w:val="18"/>
          <w:szCs w:val="18"/>
        </w:rPr>
        <w:t>НДС не облагается.</w:t>
      </w:r>
    </w:p>
    <w:p w14:paraId="61E267B5" w14:textId="78B6EF59" w:rsidR="007C17EE" w:rsidRPr="008455B9" w:rsidRDefault="007C17EE" w:rsidP="008C0063">
      <w:pPr>
        <w:pStyle w:val="ab"/>
        <w:widowControl w:val="0"/>
        <w:numPr>
          <w:ilvl w:val="1"/>
          <w:numId w:val="2"/>
        </w:numPr>
        <w:shd w:val="clear" w:color="auto" w:fill="FFFFFF"/>
        <w:tabs>
          <w:tab w:val="left" w:pos="1134"/>
          <w:tab w:val="left" w:pos="8080"/>
        </w:tabs>
        <w:suppressAutoHyphens/>
        <w:autoSpaceDE w:val="0"/>
        <w:spacing w:after="0" w:line="240" w:lineRule="auto"/>
        <w:ind w:left="0" w:firstLine="567"/>
        <w:jc w:val="both"/>
        <w:rPr>
          <w:rFonts w:ascii="Tahoma" w:hAnsi="Tahoma" w:cs="Tahoma"/>
          <w:sz w:val="18"/>
          <w:szCs w:val="18"/>
        </w:rPr>
      </w:pPr>
      <w:r w:rsidRPr="008455B9">
        <w:rPr>
          <w:rFonts w:ascii="Tahoma" w:hAnsi="Tahoma" w:cs="Tahoma"/>
          <w:sz w:val="18"/>
          <w:szCs w:val="18"/>
        </w:rPr>
        <w:t xml:space="preserve">Участник долевого строительства обязуется внести денежные средства в счет уплаты цены договора на специальный </w:t>
      </w:r>
      <w:proofErr w:type="spellStart"/>
      <w:r w:rsidRPr="008455B9">
        <w:rPr>
          <w:rFonts w:ascii="Tahoma" w:hAnsi="Tahoma" w:cs="Tahoma"/>
          <w:sz w:val="18"/>
          <w:szCs w:val="18"/>
        </w:rPr>
        <w:t>эскроу</w:t>
      </w:r>
      <w:proofErr w:type="spellEnd"/>
      <w:r w:rsidRPr="008455B9">
        <w:rPr>
          <w:rFonts w:ascii="Tahoma" w:hAnsi="Tahoma" w:cs="Tahoma"/>
          <w:sz w:val="18"/>
          <w:szCs w:val="18"/>
        </w:rPr>
        <w:t>-счет, открываемый в ПАО Сбербанк (</w:t>
      </w:r>
      <w:proofErr w:type="spellStart"/>
      <w:r w:rsidRPr="008455B9">
        <w:rPr>
          <w:rFonts w:ascii="Tahoma" w:hAnsi="Tahoma" w:cs="Tahoma"/>
          <w:sz w:val="18"/>
          <w:szCs w:val="18"/>
        </w:rPr>
        <w:t>Эскроу</w:t>
      </w:r>
      <w:proofErr w:type="spellEnd"/>
      <w:r w:rsidRPr="008455B9">
        <w:rPr>
          <w:rFonts w:ascii="Tahoma" w:hAnsi="Tahoma" w:cs="Tahoma"/>
          <w:sz w:val="18"/>
          <w:szCs w:val="18"/>
        </w:rPr>
        <w:t xml:space="preserve">-агент) для учета и блокирования денежных средств, </w:t>
      </w:r>
      <w:r w:rsidRPr="008455B9">
        <w:rPr>
          <w:rFonts w:ascii="Tahoma" w:hAnsi="Tahoma" w:cs="Tahoma"/>
          <w:sz w:val="18"/>
          <w:szCs w:val="18"/>
        </w:rPr>
        <w:lastRenderedPageBreak/>
        <w:t xml:space="preserve">полученных </w:t>
      </w:r>
      <w:proofErr w:type="spellStart"/>
      <w:r w:rsidRPr="008455B9">
        <w:rPr>
          <w:rFonts w:ascii="Tahoma" w:hAnsi="Tahoma" w:cs="Tahoma"/>
          <w:sz w:val="18"/>
          <w:szCs w:val="18"/>
        </w:rPr>
        <w:t>Эскроу</w:t>
      </w:r>
      <w:proofErr w:type="spellEnd"/>
      <w:r w:rsidRPr="008455B9">
        <w:rPr>
          <w:rFonts w:ascii="Tahoma" w:hAnsi="Tahoma" w:cs="Tahoma"/>
          <w:sz w:val="18"/>
          <w:szCs w:val="18"/>
        </w:rPr>
        <w:t xml:space="preserve">-агентом от являющегося владельцем счета участника долевого строительства (Депонента) в счет уплаты цены договора,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8455B9">
        <w:rPr>
          <w:rFonts w:ascii="Tahoma" w:hAnsi="Tahoma" w:cs="Tahoma"/>
          <w:sz w:val="18"/>
          <w:szCs w:val="18"/>
        </w:rPr>
        <w:t>эскроу</w:t>
      </w:r>
      <w:proofErr w:type="spellEnd"/>
      <w:r w:rsidRPr="008455B9">
        <w:rPr>
          <w:rFonts w:ascii="Tahoma" w:hAnsi="Tahoma" w:cs="Tahoma"/>
          <w:sz w:val="18"/>
          <w:szCs w:val="18"/>
        </w:rPr>
        <w:t xml:space="preserve">, заключенным между Бенефициаром, Депонентом и </w:t>
      </w:r>
      <w:proofErr w:type="spellStart"/>
      <w:r w:rsidRPr="008455B9">
        <w:rPr>
          <w:rFonts w:ascii="Tahoma" w:hAnsi="Tahoma" w:cs="Tahoma"/>
          <w:sz w:val="18"/>
          <w:szCs w:val="18"/>
        </w:rPr>
        <w:t>Эскроу</w:t>
      </w:r>
      <w:proofErr w:type="spellEnd"/>
      <w:r w:rsidRPr="008455B9">
        <w:rPr>
          <w:rFonts w:ascii="Tahoma" w:hAnsi="Tahoma" w:cs="Tahoma"/>
          <w:sz w:val="18"/>
          <w:szCs w:val="18"/>
        </w:rPr>
        <w:t>-агентом, с учетом следующего:</w:t>
      </w:r>
    </w:p>
    <w:p w14:paraId="45B182A4" w14:textId="77E949EB" w:rsidR="007C17EE" w:rsidRPr="008455B9" w:rsidRDefault="007C17EE" w:rsidP="007C17EE">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proofErr w:type="spellStart"/>
      <w:r w:rsidRPr="008455B9">
        <w:rPr>
          <w:rFonts w:ascii="Tahoma" w:hAnsi="Tahoma" w:cs="Tahoma"/>
          <w:b/>
          <w:sz w:val="18"/>
          <w:szCs w:val="18"/>
        </w:rPr>
        <w:t>Эскроу</w:t>
      </w:r>
      <w:proofErr w:type="spellEnd"/>
      <w:r w:rsidRPr="008455B9">
        <w:rPr>
          <w:rFonts w:ascii="Tahoma" w:hAnsi="Tahoma" w:cs="Tahoma"/>
          <w:b/>
          <w:sz w:val="18"/>
          <w:szCs w:val="18"/>
        </w:rPr>
        <w:t>-агент:</w:t>
      </w:r>
      <w:r w:rsidRPr="008455B9">
        <w:rPr>
          <w:rFonts w:ascii="Tahoma" w:hAnsi="Tahoma" w:cs="Tahoma"/>
          <w:sz w:val="18"/>
          <w:szCs w:val="18"/>
        </w:rPr>
        <w:t xml:space="preserve"> </w:t>
      </w:r>
      <w:r w:rsidR="00992476" w:rsidRPr="00BB35FF">
        <w:rPr>
          <w:rFonts w:ascii="Tahoma" w:hAnsi="Tahoma" w:cs="Tahoma"/>
          <w:sz w:val="18"/>
          <w:szCs w:val="18"/>
        </w:rPr>
        <w:t xml:space="preserve">Публичное акционерное общество «Сбербанк России» (сокращенное наименование ПАО Сбербанк), место нахождения: 117312, Москва г, Вавилова </w:t>
      </w:r>
      <w:proofErr w:type="spellStart"/>
      <w:r w:rsidR="00992476" w:rsidRPr="00BB35FF">
        <w:rPr>
          <w:rFonts w:ascii="Tahoma" w:hAnsi="Tahoma" w:cs="Tahoma"/>
          <w:sz w:val="18"/>
          <w:szCs w:val="18"/>
        </w:rPr>
        <w:t>ул</w:t>
      </w:r>
      <w:proofErr w:type="spellEnd"/>
      <w:r w:rsidR="00992476" w:rsidRPr="00BB35FF">
        <w:rPr>
          <w:rFonts w:ascii="Tahoma" w:hAnsi="Tahoma" w:cs="Tahoma"/>
          <w:sz w:val="18"/>
          <w:szCs w:val="18"/>
        </w:rPr>
        <w:t xml:space="preserve">, дом 19; адрес электронной почты: </w:t>
      </w:r>
      <w:hyperlink r:id="rId8">
        <w:r w:rsidR="00992476" w:rsidRPr="00BB35FF">
          <w:rPr>
            <w:rStyle w:val="ac"/>
            <w:rFonts w:ascii="Tahoma" w:hAnsi="Tahoma" w:cs="Tahoma"/>
            <w:color w:val="auto"/>
            <w:sz w:val="18"/>
            <w:szCs w:val="18"/>
            <w:u w:val="none"/>
          </w:rPr>
          <w:t>Escrow_Sberbank@sberbank.ru,</w:t>
        </w:r>
        <w:r w:rsidR="00992476" w:rsidRPr="00BB35FF">
          <w:rPr>
            <w:rStyle w:val="ac"/>
            <w:rFonts w:ascii="Tahoma" w:hAnsi="Tahoma" w:cs="Tahoma"/>
            <w:color w:val="auto"/>
            <w:sz w:val="18"/>
            <w:szCs w:val="18"/>
          </w:rPr>
          <w:t xml:space="preserve"> </w:t>
        </w:r>
      </w:hyperlink>
      <w:r w:rsidR="00992476" w:rsidRPr="00BB35FF">
        <w:rPr>
          <w:rFonts w:ascii="Tahoma" w:hAnsi="Tahoma" w:cs="Tahoma"/>
          <w:sz w:val="18"/>
          <w:szCs w:val="18"/>
        </w:rPr>
        <w:t>номер телефона: 8-800-707-00-70 доб. 60992851.</w:t>
      </w:r>
    </w:p>
    <w:p w14:paraId="45ED9908" w14:textId="4F7D225E" w:rsidR="007C17EE" w:rsidRPr="008455B9" w:rsidRDefault="007C17EE" w:rsidP="007C17EE">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8455B9">
        <w:rPr>
          <w:rFonts w:ascii="Tahoma" w:hAnsi="Tahoma" w:cs="Tahoma"/>
          <w:b/>
          <w:sz w:val="18"/>
          <w:szCs w:val="18"/>
        </w:rPr>
        <w:t>Депонент:</w:t>
      </w:r>
      <w:r w:rsidRPr="008455B9">
        <w:rPr>
          <w:rFonts w:ascii="Tahoma" w:hAnsi="Tahoma" w:cs="Tahoma"/>
          <w:sz w:val="18"/>
          <w:szCs w:val="18"/>
        </w:rPr>
        <w:t xml:space="preserve"> </w:t>
      </w:r>
      <w:r w:rsidR="002C5A8A" w:rsidRPr="002C5A8A">
        <w:rPr>
          <w:rFonts w:ascii="Tahoma" w:hAnsi="Tahoma" w:cs="Tahoma"/>
          <w:b/>
          <w:sz w:val="18"/>
          <w:szCs w:val="18"/>
        </w:rPr>
        <w:t xml:space="preserve">{v8 </w:t>
      </w:r>
      <w:proofErr w:type="spellStart"/>
      <w:r w:rsidR="002C5A8A" w:rsidRPr="002C5A8A">
        <w:rPr>
          <w:rFonts w:ascii="Tahoma" w:hAnsi="Tahoma" w:cs="Tahoma"/>
          <w:b/>
          <w:sz w:val="18"/>
          <w:szCs w:val="18"/>
        </w:rPr>
        <w:t>ПокупательФИО</w:t>
      </w:r>
      <w:proofErr w:type="spellEnd"/>
      <w:r w:rsidR="002C5A8A" w:rsidRPr="002C5A8A">
        <w:rPr>
          <w:rFonts w:ascii="Tahoma" w:hAnsi="Tahoma" w:cs="Tahoma"/>
          <w:b/>
          <w:sz w:val="18"/>
          <w:szCs w:val="18"/>
        </w:rPr>
        <w:t>}</w:t>
      </w:r>
    </w:p>
    <w:p w14:paraId="47149E60" w14:textId="77777777" w:rsidR="007C17EE" w:rsidRPr="008455B9" w:rsidRDefault="007C17EE" w:rsidP="007C17EE">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8455B9">
        <w:rPr>
          <w:rFonts w:ascii="Tahoma" w:hAnsi="Tahoma" w:cs="Tahoma"/>
          <w:b/>
          <w:sz w:val="18"/>
          <w:szCs w:val="18"/>
        </w:rPr>
        <w:t>Бенефициар:</w:t>
      </w:r>
      <w:r w:rsidRPr="008455B9">
        <w:rPr>
          <w:rFonts w:ascii="Tahoma" w:hAnsi="Tahoma" w:cs="Tahoma"/>
          <w:sz w:val="18"/>
          <w:szCs w:val="18"/>
        </w:rPr>
        <w:t xml:space="preserve"> </w:t>
      </w:r>
      <w:r w:rsidRPr="008455B9">
        <w:rPr>
          <w:rFonts w:ascii="Tahoma" w:hAnsi="Tahoma" w:cs="Tahoma"/>
          <w:b/>
          <w:sz w:val="18"/>
          <w:szCs w:val="18"/>
        </w:rPr>
        <w:t>Общество с ограниченной ответственностью «Брусника». Специализированный застройщик»</w:t>
      </w:r>
    </w:p>
    <w:p w14:paraId="7D0C93E0" w14:textId="4DEA9B09" w:rsidR="007C17EE" w:rsidRPr="008A2844" w:rsidRDefault="007C17EE" w:rsidP="007C17EE">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8455B9">
        <w:rPr>
          <w:rFonts w:ascii="Tahoma" w:hAnsi="Tahoma" w:cs="Tahoma"/>
          <w:b/>
          <w:sz w:val="18"/>
          <w:szCs w:val="18"/>
        </w:rPr>
        <w:t>Депонируемая сумма:</w:t>
      </w:r>
      <w:r w:rsidRPr="008455B9">
        <w:rPr>
          <w:rFonts w:ascii="Tahoma" w:hAnsi="Tahoma" w:cs="Tahoma"/>
          <w:sz w:val="18"/>
          <w:szCs w:val="18"/>
        </w:rPr>
        <w:t xml:space="preserve"> </w:t>
      </w:r>
      <w:r w:rsidR="002C5A8A" w:rsidRPr="00D71AEC">
        <w:rPr>
          <w:rFonts w:ascii="Tahoma" w:hAnsi="Tahoma" w:cs="Tahoma"/>
          <w:b/>
          <w:bCs/>
          <w:sz w:val="18"/>
          <w:szCs w:val="18"/>
          <w:highlight w:val="yellow"/>
        </w:rPr>
        <w:t xml:space="preserve">{v8 </w:t>
      </w:r>
      <w:proofErr w:type="spellStart"/>
      <w:r w:rsidR="002C5A8A" w:rsidRPr="00D71AEC">
        <w:rPr>
          <w:rFonts w:ascii="Tahoma" w:hAnsi="Tahoma" w:cs="Tahoma"/>
          <w:b/>
          <w:bCs/>
          <w:sz w:val="18"/>
          <w:szCs w:val="18"/>
          <w:highlight w:val="yellow"/>
        </w:rPr>
        <w:t>СуммаДоговора</w:t>
      </w:r>
      <w:proofErr w:type="spellEnd"/>
      <w:r w:rsidR="002C5A8A" w:rsidRPr="00D71AEC">
        <w:rPr>
          <w:rFonts w:ascii="Tahoma" w:hAnsi="Tahoma" w:cs="Tahoma"/>
          <w:b/>
          <w:bCs/>
          <w:sz w:val="18"/>
          <w:szCs w:val="18"/>
          <w:highlight w:val="yellow"/>
        </w:rPr>
        <w:t>}</w:t>
      </w:r>
      <w:r w:rsidR="002C5A8A" w:rsidRPr="00D71AEC">
        <w:rPr>
          <w:rFonts w:ascii="Tahoma" w:hAnsi="Tahoma" w:cs="Tahoma"/>
          <w:b/>
          <w:color w:val="000000"/>
          <w:sz w:val="18"/>
          <w:szCs w:val="18"/>
          <w:highlight w:val="yellow"/>
        </w:rPr>
        <w:t xml:space="preserve"> (</w:t>
      </w:r>
      <w:r w:rsidR="002C5A8A" w:rsidRPr="00D71AEC">
        <w:rPr>
          <w:rFonts w:ascii="Tahoma" w:hAnsi="Tahoma" w:cs="Tahoma"/>
          <w:b/>
          <w:bCs/>
          <w:sz w:val="18"/>
          <w:szCs w:val="18"/>
          <w:highlight w:val="yellow"/>
        </w:rPr>
        <w:t xml:space="preserve">{v8 </w:t>
      </w:r>
      <w:proofErr w:type="spellStart"/>
      <w:r w:rsidR="002C5A8A" w:rsidRPr="00D71AEC">
        <w:rPr>
          <w:rFonts w:ascii="Tahoma" w:hAnsi="Tahoma" w:cs="Tahoma"/>
          <w:b/>
          <w:bCs/>
          <w:sz w:val="18"/>
          <w:szCs w:val="18"/>
          <w:highlight w:val="yellow"/>
        </w:rPr>
        <w:t>СуммаДоговораПрописью</w:t>
      </w:r>
      <w:proofErr w:type="spellEnd"/>
      <w:r w:rsidR="002C5A8A" w:rsidRPr="008455B9">
        <w:rPr>
          <w:rFonts w:ascii="Tahoma" w:hAnsi="Tahoma" w:cs="Tahoma"/>
          <w:b/>
          <w:bCs/>
          <w:sz w:val="18"/>
          <w:szCs w:val="18"/>
        </w:rPr>
        <w:t>}</w:t>
      </w:r>
      <w:r w:rsidR="002C5A8A" w:rsidRPr="008455B9">
        <w:rPr>
          <w:rFonts w:ascii="Tahoma" w:hAnsi="Tahoma" w:cs="Tahoma"/>
          <w:b/>
          <w:color w:val="000000"/>
          <w:sz w:val="18"/>
          <w:szCs w:val="18"/>
        </w:rPr>
        <w:t>)</w:t>
      </w:r>
      <w:r w:rsidR="002C5A8A" w:rsidRPr="008455B9">
        <w:rPr>
          <w:rFonts w:ascii="Tahoma" w:hAnsi="Tahoma" w:cs="Tahoma"/>
          <w:color w:val="000000"/>
          <w:sz w:val="18"/>
          <w:szCs w:val="18"/>
        </w:rPr>
        <w:t>.</w:t>
      </w:r>
    </w:p>
    <w:p w14:paraId="6691F1C2" w14:textId="3F066878" w:rsidR="007C17EE" w:rsidRPr="008455B9" w:rsidRDefault="007C17EE" w:rsidP="007C17EE">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8A2844">
        <w:rPr>
          <w:rFonts w:ascii="Tahoma" w:hAnsi="Tahoma" w:cs="Tahoma"/>
          <w:b/>
          <w:sz w:val="18"/>
          <w:szCs w:val="18"/>
        </w:rPr>
        <w:t>Срок условного депонирования</w:t>
      </w:r>
      <w:r w:rsidRPr="008455B9">
        <w:rPr>
          <w:rFonts w:ascii="Tahoma" w:hAnsi="Tahoma" w:cs="Tahoma"/>
          <w:b/>
          <w:sz w:val="18"/>
          <w:szCs w:val="18"/>
        </w:rPr>
        <w:t xml:space="preserve"> денежных средств: до </w:t>
      </w:r>
      <w:r w:rsidR="00A21AD3">
        <w:rPr>
          <w:rFonts w:ascii="Tahoma" w:hAnsi="Tahoma" w:cs="Tahoma"/>
          <w:b/>
          <w:sz w:val="18"/>
          <w:szCs w:val="18"/>
        </w:rPr>
        <w:t>30.09.2022 г.</w:t>
      </w:r>
    </w:p>
    <w:p w14:paraId="7BD2C854" w14:textId="307A4B05" w:rsidR="00992476" w:rsidRPr="00BB35FF" w:rsidRDefault="007C17EE" w:rsidP="00992476">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8455B9">
        <w:rPr>
          <w:rFonts w:ascii="Tahoma" w:hAnsi="Tahoma" w:cs="Tahoma"/>
          <w:b/>
          <w:bCs/>
          <w:sz w:val="18"/>
          <w:szCs w:val="18"/>
        </w:rPr>
        <w:t>Основания перечисления застройщику (бенефициару) депонированной суммы:</w:t>
      </w:r>
      <w:r w:rsidRPr="008455B9">
        <w:rPr>
          <w:rFonts w:ascii="Tahoma" w:hAnsi="Tahoma" w:cs="Tahoma"/>
          <w:sz w:val="18"/>
          <w:szCs w:val="18"/>
        </w:rPr>
        <w:t xml:space="preserve"> </w:t>
      </w:r>
      <w:r w:rsidR="00992476" w:rsidRPr="00BB35FF">
        <w:rPr>
          <w:rFonts w:ascii="Tahoma" w:hAnsi="Tahoma" w:cs="Tahoma"/>
          <w:sz w:val="18"/>
          <w:szCs w:val="18"/>
        </w:rPr>
        <w:t>разрешение на ввод в эксплуатацию Объекта, полученного Застройщиком в соответствии с законом №214-ФЗ или сведения о размещении в единой информационной системе жилищного строительства, в соответствии с законом №214-ФЗ вышеуказанной информации.</w:t>
      </w:r>
    </w:p>
    <w:p w14:paraId="605C4948" w14:textId="77777777" w:rsidR="00992476" w:rsidRPr="00123B31" w:rsidRDefault="00992476" w:rsidP="00992476">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BB35FF">
        <w:rPr>
          <w:rFonts w:ascii="Tahoma" w:hAnsi="Tahoma" w:cs="Tahoma"/>
          <w:sz w:val="18"/>
          <w:szCs w:val="18"/>
        </w:rPr>
        <w:t xml:space="preserve">При возникновении оснований перечисления Застройщику (Бенефициару) депонированной суммы и наличии задолженности по Договору об открытии </w:t>
      </w:r>
      <w:proofErr w:type="spellStart"/>
      <w:r w:rsidRPr="00BB35FF">
        <w:rPr>
          <w:rFonts w:ascii="Tahoma" w:hAnsi="Tahoma" w:cs="Tahoma"/>
          <w:sz w:val="18"/>
          <w:szCs w:val="18"/>
        </w:rPr>
        <w:t>невозобновляемой</w:t>
      </w:r>
      <w:proofErr w:type="spellEnd"/>
      <w:r w:rsidRPr="00BB35FF">
        <w:rPr>
          <w:rFonts w:ascii="Tahoma" w:hAnsi="Tahoma" w:cs="Tahoma"/>
          <w:sz w:val="18"/>
          <w:szCs w:val="18"/>
        </w:rPr>
        <w:t xml:space="preserve"> кредитной линии, средства направляются </w:t>
      </w:r>
      <w:proofErr w:type="spellStart"/>
      <w:r w:rsidRPr="00BB35FF">
        <w:rPr>
          <w:rFonts w:ascii="Tahoma" w:hAnsi="Tahoma" w:cs="Tahoma"/>
          <w:sz w:val="18"/>
          <w:szCs w:val="18"/>
        </w:rPr>
        <w:t>Эскроу</w:t>
      </w:r>
      <w:proofErr w:type="spellEnd"/>
      <w:r w:rsidRPr="00BB35FF">
        <w:rPr>
          <w:rFonts w:ascii="Tahoma" w:hAnsi="Tahoma" w:cs="Tahoma"/>
          <w:sz w:val="18"/>
          <w:szCs w:val="18"/>
        </w:rPr>
        <w:t xml:space="preserve">-агентом в погашение задолженности по кредиту, до полного выполнения обязательств по договору. После полного погашения задолженности по указанному договору средства со счета </w:t>
      </w:r>
      <w:proofErr w:type="spellStart"/>
      <w:r w:rsidRPr="00BB35FF">
        <w:rPr>
          <w:rFonts w:ascii="Tahoma" w:hAnsi="Tahoma" w:cs="Tahoma"/>
          <w:sz w:val="18"/>
          <w:szCs w:val="18"/>
        </w:rPr>
        <w:t>эскроу</w:t>
      </w:r>
      <w:proofErr w:type="spellEnd"/>
      <w:r w:rsidRPr="00BB35FF">
        <w:rPr>
          <w:rFonts w:ascii="Tahoma" w:hAnsi="Tahoma" w:cs="Tahoma"/>
          <w:sz w:val="18"/>
          <w:szCs w:val="18"/>
        </w:rPr>
        <w:t xml:space="preserve"> перечисляются на счет Застройщика, открытый в Тюменском отделении №29.</w:t>
      </w:r>
    </w:p>
    <w:p w14:paraId="0716340B" w14:textId="4F743848" w:rsidR="007C17EE" w:rsidRPr="008455B9" w:rsidRDefault="00992476" w:rsidP="00992476">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b/>
          <w:sz w:val="18"/>
          <w:szCs w:val="18"/>
        </w:rPr>
      </w:pPr>
      <w:r w:rsidRPr="00123B31">
        <w:rPr>
          <w:rFonts w:ascii="Tahoma" w:hAnsi="Tahoma" w:cs="Tahoma"/>
          <w:sz w:val="18"/>
          <w:szCs w:val="18"/>
        </w:rPr>
        <w:t xml:space="preserve">Счет, на который должна быть перечислена депонированная сумма: </w:t>
      </w:r>
      <w:r w:rsidRPr="00BB35FF">
        <w:rPr>
          <w:rFonts w:ascii="Tahoma" w:hAnsi="Tahoma" w:cs="Tahoma"/>
          <w:b/>
          <w:sz w:val="18"/>
          <w:szCs w:val="18"/>
        </w:rPr>
        <w:t xml:space="preserve">ООО «Брусника» р/с 40702810467100047805, </w:t>
      </w:r>
      <w:proofErr w:type="spellStart"/>
      <w:r w:rsidRPr="00BB35FF">
        <w:rPr>
          <w:rFonts w:ascii="Tahoma" w:hAnsi="Tahoma" w:cs="Tahoma"/>
          <w:b/>
          <w:sz w:val="18"/>
          <w:szCs w:val="18"/>
        </w:rPr>
        <w:t>кор</w:t>
      </w:r>
      <w:proofErr w:type="spellEnd"/>
      <w:r w:rsidRPr="00BB35FF">
        <w:rPr>
          <w:rFonts w:ascii="Tahoma" w:hAnsi="Tahoma" w:cs="Tahoma"/>
          <w:b/>
          <w:sz w:val="18"/>
          <w:szCs w:val="18"/>
        </w:rPr>
        <w:t xml:space="preserve"> счет 30101810800000000651 БИК 047102651 в </w:t>
      </w:r>
      <w:proofErr w:type="gramStart"/>
      <w:r w:rsidRPr="00BB35FF">
        <w:rPr>
          <w:rFonts w:ascii="Tahoma" w:hAnsi="Tahoma" w:cs="Tahoma"/>
          <w:b/>
          <w:sz w:val="18"/>
          <w:szCs w:val="18"/>
        </w:rPr>
        <w:t>Западно-Сибирском</w:t>
      </w:r>
      <w:proofErr w:type="gramEnd"/>
      <w:r w:rsidRPr="00BB35FF">
        <w:rPr>
          <w:rFonts w:ascii="Tahoma" w:hAnsi="Tahoma" w:cs="Tahoma"/>
          <w:b/>
          <w:sz w:val="18"/>
          <w:szCs w:val="18"/>
        </w:rPr>
        <w:t xml:space="preserve"> Банке ПАО «Сбербанк России» г. Тюмень</w:t>
      </w:r>
      <w:r>
        <w:rPr>
          <w:rFonts w:ascii="Tahoma" w:hAnsi="Tahoma" w:cs="Tahoma"/>
          <w:b/>
          <w:sz w:val="18"/>
          <w:szCs w:val="18"/>
        </w:rPr>
        <w:t>.</w:t>
      </w:r>
    </w:p>
    <w:p w14:paraId="79D73CF2" w14:textId="77777777" w:rsidR="007C17EE" w:rsidRPr="008455B9" w:rsidRDefault="007C17EE" w:rsidP="007C17EE">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8455B9">
        <w:rPr>
          <w:rFonts w:ascii="Tahoma" w:hAnsi="Tahoma" w:cs="Tahoma"/>
          <w:sz w:val="18"/>
          <w:szCs w:val="18"/>
        </w:rPr>
        <w:t>Основания прекращения условного депонирования денежных средств:</w:t>
      </w:r>
    </w:p>
    <w:p w14:paraId="5149FD89" w14:textId="77777777" w:rsidR="007C17EE" w:rsidRPr="008455B9" w:rsidRDefault="007C17EE" w:rsidP="007C17EE">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8455B9">
        <w:rPr>
          <w:rFonts w:ascii="Tahoma" w:hAnsi="Tahoma" w:cs="Tahoma"/>
          <w:sz w:val="18"/>
          <w:szCs w:val="18"/>
        </w:rPr>
        <w:t>- истечение срока условного депонирования;</w:t>
      </w:r>
    </w:p>
    <w:p w14:paraId="1E9040B8" w14:textId="77777777" w:rsidR="007C17EE" w:rsidRPr="008455B9" w:rsidRDefault="007C17EE" w:rsidP="00A64C1A">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8455B9">
        <w:rPr>
          <w:rFonts w:ascii="Tahoma" w:hAnsi="Tahoma" w:cs="Tahoma"/>
          <w:sz w:val="18"/>
          <w:szCs w:val="18"/>
        </w:rPr>
        <w:t xml:space="preserve">- перечисление депонируемой суммы в полном объеме в соответствии с Договором счета </w:t>
      </w:r>
      <w:proofErr w:type="spellStart"/>
      <w:r w:rsidRPr="008455B9">
        <w:rPr>
          <w:rFonts w:ascii="Tahoma" w:hAnsi="Tahoma" w:cs="Tahoma"/>
          <w:sz w:val="18"/>
          <w:szCs w:val="18"/>
        </w:rPr>
        <w:t>эскроу</w:t>
      </w:r>
      <w:proofErr w:type="spellEnd"/>
      <w:r w:rsidRPr="008455B9">
        <w:rPr>
          <w:rFonts w:ascii="Tahoma" w:hAnsi="Tahoma" w:cs="Tahoma"/>
          <w:sz w:val="18"/>
          <w:szCs w:val="18"/>
        </w:rPr>
        <w:t>;</w:t>
      </w:r>
    </w:p>
    <w:p w14:paraId="1F0FA56B" w14:textId="77777777" w:rsidR="007C17EE" w:rsidRPr="008455B9" w:rsidRDefault="007C17EE" w:rsidP="00A64C1A">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8455B9">
        <w:rPr>
          <w:rFonts w:ascii="Tahoma" w:hAnsi="Tahoma" w:cs="Tahoma"/>
          <w:sz w:val="18"/>
          <w:szCs w:val="18"/>
        </w:rPr>
        <w:t>- прекращение договора участия в долевом строительстве по основаниям, предусмотренным Законом;</w:t>
      </w:r>
    </w:p>
    <w:p w14:paraId="3649B3CB" w14:textId="77777777" w:rsidR="007C17EE" w:rsidRPr="008455B9" w:rsidRDefault="007C17EE" w:rsidP="00A64C1A">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b/>
          <w:sz w:val="18"/>
          <w:szCs w:val="18"/>
        </w:rPr>
      </w:pPr>
      <w:r w:rsidRPr="008455B9">
        <w:rPr>
          <w:rFonts w:ascii="Tahoma" w:hAnsi="Tahoma" w:cs="Tahoma"/>
          <w:sz w:val="18"/>
          <w:szCs w:val="18"/>
        </w:rPr>
        <w:t>- возникновение иных оснований, предусмотренных действующим законодательством Российской Федерации</w:t>
      </w:r>
      <w:r w:rsidRPr="008455B9">
        <w:rPr>
          <w:rFonts w:ascii="Tahoma" w:hAnsi="Tahoma" w:cs="Tahoma"/>
          <w:b/>
          <w:sz w:val="18"/>
          <w:szCs w:val="18"/>
        </w:rPr>
        <w:t>.</w:t>
      </w:r>
    </w:p>
    <w:p w14:paraId="448335E2" w14:textId="0A33FF29" w:rsidR="007C17EE" w:rsidRDefault="00992476" w:rsidP="00A64C1A">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b/>
          <w:sz w:val="18"/>
          <w:szCs w:val="18"/>
        </w:rPr>
      </w:pPr>
      <w:r w:rsidRPr="00F10F02">
        <w:rPr>
          <w:rFonts w:ascii="Tahoma" w:hAnsi="Tahoma" w:cs="Tahoma"/>
          <w:b/>
          <w:sz w:val="18"/>
          <w:szCs w:val="18"/>
        </w:rPr>
        <w:t xml:space="preserve">Оплата производится Участником долевого строительства с использованием специального </w:t>
      </w:r>
      <w:proofErr w:type="spellStart"/>
      <w:r w:rsidRPr="00F10F02">
        <w:rPr>
          <w:rFonts w:ascii="Tahoma" w:hAnsi="Tahoma" w:cs="Tahoma"/>
          <w:b/>
          <w:sz w:val="18"/>
          <w:szCs w:val="18"/>
        </w:rPr>
        <w:t>эскроу</w:t>
      </w:r>
      <w:proofErr w:type="spellEnd"/>
      <w:r w:rsidRPr="00F10F02">
        <w:rPr>
          <w:rFonts w:ascii="Tahoma" w:hAnsi="Tahoma" w:cs="Tahoma"/>
          <w:b/>
          <w:sz w:val="18"/>
          <w:szCs w:val="18"/>
        </w:rPr>
        <w:t xml:space="preserve"> счета после государственной регистрации настоящего Договора</w:t>
      </w:r>
      <w:r w:rsidRPr="008455B9">
        <w:rPr>
          <w:rFonts w:ascii="Tahoma" w:hAnsi="Tahoma" w:cs="Tahoma"/>
          <w:b/>
          <w:sz w:val="18"/>
          <w:szCs w:val="18"/>
        </w:rPr>
        <w:t>.</w:t>
      </w:r>
    </w:p>
    <w:p w14:paraId="677388DC" w14:textId="77777777" w:rsidR="008C0063" w:rsidRDefault="006D2AD9" w:rsidP="008C0063">
      <w:pPr>
        <w:spacing w:after="0" w:line="240" w:lineRule="auto"/>
        <w:ind w:right="-1" w:firstLine="567"/>
        <w:jc w:val="both"/>
        <w:rPr>
          <w:rFonts w:ascii="Tahoma" w:hAnsi="Tahoma" w:cs="Tahoma"/>
          <w:sz w:val="18"/>
          <w:szCs w:val="18"/>
        </w:rPr>
      </w:pPr>
      <w:r>
        <w:rPr>
          <w:rFonts w:ascii="Tahoma" w:hAnsi="Tahoma" w:cs="Tahoma"/>
          <w:sz w:val="18"/>
          <w:szCs w:val="18"/>
        </w:rPr>
        <w:t>2</w:t>
      </w:r>
      <w:r w:rsidRPr="007B5460">
        <w:rPr>
          <w:rFonts w:ascii="Tahoma" w:hAnsi="Tahoma" w:cs="Tahoma"/>
          <w:sz w:val="18"/>
          <w:szCs w:val="18"/>
        </w:rPr>
        <w:t>.</w:t>
      </w:r>
      <w:r>
        <w:rPr>
          <w:rFonts w:ascii="Tahoma" w:hAnsi="Tahoma" w:cs="Tahoma"/>
          <w:sz w:val="18"/>
          <w:szCs w:val="18"/>
        </w:rPr>
        <w:t>2</w:t>
      </w:r>
      <w:r w:rsidRPr="007B5460">
        <w:rPr>
          <w:rFonts w:ascii="Tahoma" w:hAnsi="Tahoma" w:cs="Tahoma"/>
          <w:sz w:val="18"/>
          <w:szCs w:val="18"/>
        </w:rPr>
        <w:t>.1</w:t>
      </w:r>
      <w:r>
        <w:rPr>
          <w:rFonts w:ascii="Tahoma" w:hAnsi="Tahoma" w:cs="Tahoma"/>
          <w:sz w:val="18"/>
          <w:szCs w:val="18"/>
        </w:rPr>
        <w:t xml:space="preserve">. </w:t>
      </w:r>
      <w:r w:rsidRPr="007B5460">
        <w:rPr>
          <w:rFonts w:ascii="Tahoma" w:hAnsi="Tahoma" w:cs="Tahoma"/>
          <w:sz w:val="18"/>
          <w:szCs w:val="18"/>
        </w:rPr>
        <w:t xml:space="preserve">Платеж в размере </w:t>
      </w:r>
      <w:r w:rsidR="002C5A8A" w:rsidRPr="002C5A8A">
        <w:rPr>
          <w:rFonts w:ascii="Tahoma" w:hAnsi="Tahoma" w:cs="Tahoma"/>
          <w:sz w:val="18"/>
          <w:szCs w:val="18"/>
        </w:rPr>
        <w:t xml:space="preserve">{v8 СуммаПлатежа1} ({v8 СуммаПлатежаПрописью1}) </w:t>
      </w:r>
      <w:r w:rsidRPr="007B5460">
        <w:rPr>
          <w:rFonts w:ascii="Tahoma" w:hAnsi="Tahoma" w:cs="Tahoma"/>
          <w:sz w:val="18"/>
          <w:szCs w:val="18"/>
        </w:rPr>
        <w:t xml:space="preserve">Участник долевого строительства выплачивает за счет собственных средств </w:t>
      </w:r>
      <w:r w:rsidR="002C5A8A">
        <w:rPr>
          <w:rFonts w:ascii="Tahoma" w:hAnsi="Tahoma" w:cs="Tahoma"/>
          <w:sz w:val="18"/>
          <w:szCs w:val="18"/>
        </w:rPr>
        <w:t>____________________________</w:t>
      </w:r>
      <w:r w:rsidRPr="007B5460">
        <w:rPr>
          <w:rFonts w:ascii="Tahoma" w:hAnsi="Tahoma" w:cs="Tahoma"/>
          <w:sz w:val="18"/>
          <w:szCs w:val="18"/>
        </w:rPr>
        <w:t>.</w:t>
      </w:r>
    </w:p>
    <w:p w14:paraId="79F18506" w14:textId="472EC5C7" w:rsidR="007A1CAC" w:rsidRPr="008C0063" w:rsidRDefault="008C0063" w:rsidP="008C0063">
      <w:pPr>
        <w:spacing w:after="0" w:line="240" w:lineRule="auto"/>
        <w:ind w:right="-1" w:firstLine="567"/>
        <w:jc w:val="both"/>
        <w:rPr>
          <w:rFonts w:ascii="Tahoma" w:hAnsi="Tahoma" w:cs="Tahoma"/>
          <w:sz w:val="18"/>
          <w:szCs w:val="18"/>
        </w:rPr>
      </w:pPr>
      <w:r>
        <w:rPr>
          <w:rFonts w:ascii="Tahoma" w:hAnsi="Tahoma" w:cs="Tahoma"/>
          <w:sz w:val="18"/>
          <w:szCs w:val="18"/>
        </w:rPr>
        <w:t xml:space="preserve">2.3. </w:t>
      </w:r>
      <w:r w:rsidR="007A1CAC" w:rsidRPr="008C0063">
        <w:rPr>
          <w:rFonts w:ascii="Tahoma" w:hAnsi="Tahoma" w:cs="Tahoma"/>
          <w:sz w:val="18"/>
          <w:szCs w:val="18"/>
        </w:rPr>
        <w:t>Оплата за</w:t>
      </w:r>
      <w:r w:rsidR="00CC5310" w:rsidRPr="008C0063">
        <w:rPr>
          <w:rFonts w:ascii="Tahoma" w:hAnsi="Tahoma" w:cs="Tahoma"/>
          <w:sz w:val="18"/>
          <w:szCs w:val="18"/>
        </w:rPr>
        <w:t xml:space="preserve"> </w:t>
      </w:r>
      <w:r w:rsidR="00CE717A" w:rsidRPr="008C0063">
        <w:rPr>
          <w:rFonts w:ascii="Tahoma" w:hAnsi="Tahoma" w:cs="Tahoma"/>
          <w:sz w:val="18"/>
          <w:szCs w:val="18"/>
        </w:rPr>
        <w:t>К</w:t>
      </w:r>
      <w:r w:rsidR="007A1CAC" w:rsidRPr="008C0063">
        <w:rPr>
          <w:rFonts w:ascii="Tahoma" w:hAnsi="Tahoma" w:cs="Tahoma"/>
          <w:sz w:val="18"/>
          <w:szCs w:val="18"/>
        </w:rPr>
        <w:t xml:space="preserve">вартиру может быть внесена Участником долевого строительства досрочно, но не ранее даты государственной регистрации договора. </w:t>
      </w:r>
    </w:p>
    <w:p w14:paraId="38DDEC9A" w14:textId="7A87119A" w:rsidR="007B5460" w:rsidRPr="007B5460" w:rsidRDefault="007B5460" w:rsidP="00CB1AB5">
      <w:pPr>
        <w:widowControl w:val="0"/>
        <w:shd w:val="clear" w:color="auto" w:fill="FFFFFF"/>
        <w:tabs>
          <w:tab w:val="left" w:pos="851"/>
        </w:tabs>
        <w:suppressAutoHyphens/>
        <w:autoSpaceDE w:val="0"/>
        <w:spacing w:after="0" w:line="200" w:lineRule="atLeast"/>
        <w:ind w:firstLine="567"/>
        <w:jc w:val="both"/>
        <w:rPr>
          <w:rFonts w:ascii="Tahoma" w:hAnsi="Tahoma" w:cs="Tahoma"/>
          <w:sz w:val="18"/>
          <w:szCs w:val="18"/>
        </w:rPr>
      </w:pPr>
    </w:p>
    <w:p w14:paraId="41892420" w14:textId="52DA3C7E" w:rsidR="009A5860" w:rsidRPr="008C0063" w:rsidRDefault="009A5860" w:rsidP="008C0063">
      <w:pPr>
        <w:pStyle w:val="ab"/>
        <w:widowControl w:val="0"/>
        <w:numPr>
          <w:ilvl w:val="0"/>
          <w:numId w:val="2"/>
        </w:numPr>
        <w:shd w:val="clear" w:color="auto" w:fill="FFFFFF"/>
        <w:tabs>
          <w:tab w:val="left" w:pos="0"/>
          <w:tab w:val="left" w:pos="542"/>
          <w:tab w:val="left" w:pos="851"/>
        </w:tabs>
        <w:suppressAutoHyphens/>
        <w:autoSpaceDE w:val="0"/>
        <w:spacing w:before="120" w:after="0" w:line="240" w:lineRule="auto"/>
        <w:jc w:val="center"/>
        <w:rPr>
          <w:rFonts w:ascii="Tahoma" w:hAnsi="Tahoma" w:cs="Tahoma"/>
          <w:b/>
          <w:bCs/>
          <w:color w:val="000000"/>
          <w:sz w:val="18"/>
          <w:szCs w:val="18"/>
        </w:rPr>
      </w:pPr>
      <w:r w:rsidRPr="008C0063">
        <w:rPr>
          <w:rFonts w:ascii="Tahoma" w:hAnsi="Tahoma" w:cs="Tahoma"/>
          <w:b/>
          <w:bCs/>
          <w:color w:val="000000"/>
          <w:sz w:val="18"/>
          <w:szCs w:val="18"/>
        </w:rPr>
        <w:t>ПОРЯДОК ПЕРЕДАЧИ КВАРТИРЫ</w:t>
      </w:r>
    </w:p>
    <w:p w14:paraId="7E37B2F2" w14:textId="7D7B9BA5" w:rsidR="009D5AAE" w:rsidRPr="008455B9" w:rsidRDefault="00C428E6" w:rsidP="008C0063">
      <w:pPr>
        <w:pStyle w:val="ab"/>
        <w:numPr>
          <w:ilvl w:val="1"/>
          <w:numId w:val="2"/>
        </w:numPr>
        <w:shd w:val="clear" w:color="auto" w:fill="FFFFFF"/>
        <w:tabs>
          <w:tab w:val="num" w:pos="993"/>
        </w:tabs>
        <w:spacing w:after="0" w:line="240" w:lineRule="auto"/>
        <w:ind w:left="0" w:firstLine="567"/>
        <w:jc w:val="both"/>
        <w:rPr>
          <w:rFonts w:ascii="Tahoma" w:hAnsi="Tahoma" w:cs="Tahoma"/>
          <w:sz w:val="18"/>
          <w:szCs w:val="18"/>
        </w:rPr>
      </w:pPr>
      <w:r w:rsidRPr="008455B9">
        <w:rPr>
          <w:rFonts w:ascii="Tahoma" w:hAnsi="Tahoma" w:cs="Tahoma"/>
          <w:sz w:val="18"/>
          <w:szCs w:val="18"/>
        </w:rPr>
        <w:t xml:space="preserve">Срок окончания </w:t>
      </w:r>
      <w:r w:rsidR="00D92D21" w:rsidRPr="008455B9">
        <w:rPr>
          <w:rFonts w:ascii="Tahoma" w:hAnsi="Tahoma" w:cs="Tahoma"/>
          <w:sz w:val="18"/>
          <w:szCs w:val="18"/>
        </w:rPr>
        <w:t xml:space="preserve">строительства: </w:t>
      </w:r>
      <w:r w:rsidR="008C0063">
        <w:rPr>
          <w:rFonts w:ascii="Tahoma" w:hAnsi="Tahoma" w:cs="Tahoma"/>
          <w:sz w:val="18"/>
          <w:szCs w:val="18"/>
        </w:rPr>
        <w:t>третий</w:t>
      </w:r>
      <w:r w:rsidR="00481965">
        <w:rPr>
          <w:rFonts w:ascii="Tahoma" w:hAnsi="Tahoma" w:cs="Tahoma"/>
          <w:sz w:val="18"/>
          <w:szCs w:val="18"/>
        </w:rPr>
        <w:t xml:space="preserve"> квартал 202</w:t>
      </w:r>
      <w:r w:rsidR="008C0063">
        <w:rPr>
          <w:rFonts w:ascii="Tahoma" w:hAnsi="Tahoma" w:cs="Tahoma"/>
          <w:sz w:val="18"/>
          <w:szCs w:val="18"/>
        </w:rPr>
        <w:t>3</w:t>
      </w:r>
      <w:r w:rsidR="00481965">
        <w:rPr>
          <w:rFonts w:ascii="Tahoma" w:hAnsi="Tahoma" w:cs="Tahoma"/>
          <w:sz w:val="18"/>
          <w:szCs w:val="18"/>
        </w:rPr>
        <w:t xml:space="preserve"> года</w:t>
      </w:r>
      <w:r w:rsidRPr="001B3EA0">
        <w:rPr>
          <w:rFonts w:ascii="Tahoma" w:hAnsi="Tahoma" w:cs="Tahoma"/>
          <w:sz w:val="18"/>
          <w:szCs w:val="18"/>
        </w:rPr>
        <w:t>.</w:t>
      </w:r>
    </w:p>
    <w:p w14:paraId="692F5CBB" w14:textId="6240A968" w:rsidR="009D5AAE" w:rsidRPr="008455B9" w:rsidRDefault="00C428E6" w:rsidP="008C0063">
      <w:pPr>
        <w:pStyle w:val="ab"/>
        <w:numPr>
          <w:ilvl w:val="1"/>
          <w:numId w:val="2"/>
        </w:numPr>
        <w:shd w:val="clear" w:color="auto" w:fill="FFFFFF"/>
        <w:tabs>
          <w:tab w:val="num" w:pos="993"/>
        </w:tabs>
        <w:spacing w:after="0" w:line="240" w:lineRule="auto"/>
        <w:ind w:left="0" w:firstLine="567"/>
        <w:jc w:val="both"/>
        <w:rPr>
          <w:rFonts w:ascii="Tahoma" w:hAnsi="Tahoma" w:cs="Tahoma"/>
          <w:sz w:val="18"/>
          <w:szCs w:val="18"/>
        </w:rPr>
      </w:pPr>
      <w:r w:rsidRPr="008455B9">
        <w:rPr>
          <w:rFonts w:ascii="Tahoma" w:hAnsi="Tahoma" w:cs="Tahoma"/>
          <w:sz w:val="18"/>
          <w:szCs w:val="18"/>
        </w:rPr>
        <w:t xml:space="preserve">Срок получения разрешения на ввод Жилого дома в эксплуатацию </w:t>
      </w:r>
      <w:r w:rsidR="00481965">
        <w:rPr>
          <w:rFonts w:ascii="Tahoma" w:hAnsi="Tahoma" w:cs="Tahoma"/>
          <w:sz w:val="18"/>
          <w:szCs w:val="18"/>
        </w:rPr>
        <w:t>–</w:t>
      </w:r>
      <w:r w:rsidRPr="008455B9">
        <w:rPr>
          <w:rFonts w:ascii="Tahoma" w:hAnsi="Tahoma" w:cs="Tahoma"/>
          <w:sz w:val="18"/>
          <w:szCs w:val="18"/>
        </w:rPr>
        <w:t xml:space="preserve"> </w:t>
      </w:r>
      <w:r w:rsidR="008C0063">
        <w:rPr>
          <w:rFonts w:ascii="Tahoma" w:hAnsi="Tahoma" w:cs="Tahoma"/>
          <w:sz w:val="18"/>
          <w:szCs w:val="18"/>
        </w:rPr>
        <w:t>третий квартал 2023 года</w:t>
      </w:r>
      <w:r w:rsidR="009D5AAE" w:rsidRPr="001B3EA0">
        <w:rPr>
          <w:rFonts w:ascii="Tahoma" w:hAnsi="Tahoma" w:cs="Tahoma"/>
          <w:sz w:val="18"/>
          <w:szCs w:val="18"/>
        </w:rPr>
        <w:t>.</w:t>
      </w:r>
    </w:p>
    <w:p w14:paraId="0A9CCD79" w14:textId="00A01638" w:rsidR="009D5AAE" w:rsidRPr="008455B9" w:rsidRDefault="005C59AC" w:rsidP="008C0063">
      <w:pPr>
        <w:pStyle w:val="ab"/>
        <w:numPr>
          <w:ilvl w:val="1"/>
          <w:numId w:val="2"/>
        </w:numPr>
        <w:shd w:val="clear" w:color="auto" w:fill="FFFFFF"/>
        <w:tabs>
          <w:tab w:val="num" w:pos="993"/>
        </w:tabs>
        <w:spacing w:after="0" w:line="240" w:lineRule="auto"/>
        <w:ind w:left="0" w:firstLine="567"/>
        <w:jc w:val="both"/>
        <w:rPr>
          <w:rFonts w:ascii="Tahoma" w:hAnsi="Tahoma" w:cs="Tahoma"/>
          <w:sz w:val="18"/>
          <w:szCs w:val="18"/>
        </w:rPr>
      </w:pPr>
      <w:r w:rsidRPr="008455B9">
        <w:rPr>
          <w:rFonts w:ascii="Tahoma" w:hAnsi="Tahoma" w:cs="Tahoma"/>
          <w:sz w:val="18"/>
          <w:szCs w:val="18"/>
        </w:rPr>
        <w:t xml:space="preserve">Передача Квартиры Участнику долевого строительства осуществляется по акту приема-передачи в течение </w:t>
      </w:r>
      <w:r w:rsidR="00481965">
        <w:rPr>
          <w:rFonts w:ascii="Tahoma" w:hAnsi="Tahoma" w:cs="Tahoma"/>
          <w:sz w:val="18"/>
          <w:szCs w:val="18"/>
        </w:rPr>
        <w:t>9</w:t>
      </w:r>
      <w:r w:rsidR="004D2E85">
        <w:rPr>
          <w:rFonts w:ascii="Tahoma" w:hAnsi="Tahoma" w:cs="Tahoma"/>
          <w:sz w:val="18"/>
          <w:szCs w:val="18"/>
        </w:rPr>
        <w:t>0</w:t>
      </w:r>
      <w:r w:rsidR="00481965">
        <w:rPr>
          <w:rFonts w:ascii="Tahoma" w:hAnsi="Tahoma" w:cs="Tahoma"/>
          <w:sz w:val="18"/>
          <w:szCs w:val="18"/>
        </w:rPr>
        <w:t xml:space="preserve"> (девяносто)</w:t>
      </w:r>
      <w:r w:rsidR="00D92D21" w:rsidRPr="008455B9">
        <w:rPr>
          <w:rFonts w:ascii="Tahoma" w:hAnsi="Tahoma" w:cs="Tahoma"/>
          <w:sz w:val="18"/>
          <w:szCs w:val="18"/>
        </w:rPr>
        <w:t xml:space="preserve"> календарн</w:t>
      </w:r>
      <w:r w:rsidR="004D2E85">
        <w:rPr>
          <w:rFonts w:ascii="Tahoma" w:hAnsi="Tahoma" w:cs="Tahoma"/>
          <w:sz w:val="18"/>
          <w:szCs w:val="18"/>
        </w:rPr>
        <w:t>ых</w:t>
      </w:r>
      <w:r w:rsidRPr="008455B9">
        <w:rPr>
          <w:rFonts w:ascii="Tahoma" w:hAnsi="Tahoma" w:cs="Tahoma"/>
          <w:sz w:val="18"/>
          <w:szCs w:val="18"/>
        </w:rPr>
        <w:t xml:space="preserve"> дн</w:t>
      </w:r>
      <w:r w:rsidR="004D2E85">
        <w:rPr>
          <w:rFonts w:ascii="Tahoma" w:hAnsi="Tahoma" w:cs="Tahoma"/>
          <w:sz w:val="18"/>
          <w:szCs w:val="18"/>
        </w:rPr>
        <w:t>ей</w:t>
      </w:r>
      <w:r w:rsidRPr="008455B9">
        <w:rPr>
          <w:rFonts w:ascii="Tahoma" w:hAnsi="Tahoma" w:cs="Tahoma"/>
          <w:sz w:val="18"/>
          <w:szCs w:val="18"/>
        </w:rPr>
        <w:t xml:space="preserve"> с момента получения разрешения на ввод Жилого дома в эксплуатацию. </w:t>
      </w:r>
    </w:p>
    <w:p w14:paraId="03035E49" w14:textId="610ACD21" w:rsidR="009A5860" w:rsidRPr="008455B9" w:rsidRDefault="006B54EA" w:rsidP="009D1172">
      <w:pPr>
        <w:widowControl w:val="0"/>
        <w:numPr>
          <w:ilvl w:val="1"/>
          <w:numId w:val="6"/>
        </w:numPr>
        <w:shd w:val="clear" w:color="auto" w:fill="FFFFFF"/>
        <w:tabs>
          <w:tab w:val="num" w:pos="993"/>
        </w:tabs>
        <w:suppressAutoHyphens/>
        <w:autoSpaceDE w:val="0"/>
        <w:spacing w:after="0" w:line="240" w:lineRule="auto"/>
        <w:ind w:left="0" w:firstLine="567"/>
        <w:jc w:val="both"/>
        <w:rPr>
          <w:rFonts w:ascii="Tahoma" w:hAnsi="Tahoma" w:cs="Tahoma"/>
          <w:sz w:val="18"/>
          <w:szCs w:val="18"/>
        </w:rPr>
      </w:pPr>
      <w:r w:rsidRPr="008455B9">
        <w:rPr>
          <w:rFonts w:ascii="Tahoma" w:hAnsi="Tahoma" w:cs="Tahoma"/>
          <w:sz w:val="18"/>
          <w:szCs w:val="18"/>
        </w:rPr>
        <w:t xml:space="preserve">Застройщик обязуется в течение четырнадцати дней </w:t>
      </w:r>
      <w:r w:rsidR="00083961" w:rsidRPr="008455B9">
        <w:rPr>
          <w:rFonts w:ascii="Tahoma" w:hAnsi="Tahoma" w:cs="Tahoma"/>
          <w:sz w:val="18"/>
          <w:szCs w:val="18"/>
        </w:rPr>
        <w:t xml:space="preserve">с момента получения разрешения на ввод Жилого дома в </w:t>
      </w:r>
      <w:proofErr w:type="gramStart"/>
      <w:r w:rsidR="00083961" w:rsidRPr="008455B9">
        <w:rPr>
          <w:rFonts w:ascii="Tahoma" w:hAnsi="Tahoma" w:cs="Tahoma"/>
          <w:sz w:val="18"/>
          <w:szCs w:val="18"/>
        </w:rPr>
        <w:t xml:space="preserve">эксплуатацию </w:t>
      </w:r>
      <w:r w:rsidRPr="008455B9">
        <w:rPr>
          <w:rFonts w:ascii="Tahoma" w:hAnsi="Tahoma" w:cs="Tahoma"/>
          <w:sz w:val="18"/>
          <w:szCs w:val="18"/>
        </w:rPr>
        <w:t xml:space="preserve"> направить</w:t>
      </w:r>
      <w:proofErr w:type="gramEnd"/>
      <w:r w:rsidRPr="008455B9">
        <w:rPr>
          <w:rFonts w:ascii="Tahoma" w:hAnsi="Tahoma" w:cs="Tahoma"/>
          <w:sz w:val="18"/>
          <w:szCs w:val="18"/>
        </w:rPr>
        <w:t xml:space="preserve"> Участнику долевого строительства сообщение о завершении строительства Жилого дома и о готовности Квартиры к передаче, а также предупредить Участника долевого строительства о необходимости принятия Квартиры и о последствиях бездействия Участника долевого строительства. Датой получения сообщения о завершении строительства является получение сообщения о завершении строительства Участником долевого строительства в отделении почтовой связи. В случае, если Участник долевого строительства не явится в отделение почтовой связи для получения сообщения о завершении строительства, датой получения сообщения о завершении строительства является дата поступления указанного сообщения в отделение почтовой связи</w:t>
      </w:r>
      <w:r w:rsidR="009A5860" w:rsidRPr="008455B9">
        <w:rPr>
          <w:rFonts w:ascii="Tahoma" w:hAnsi="Tahoma" w:cs="Tahoma"/>
          <w:sz w:val="18"/>
          <w:szCs w:val="18"/>
        </w:rPr>
        <w:t xml:space="preserve">. </w:t>
      </w:r>
    </w:p>
    <w:p w14:paraId="3344B684" w14:textId="77777777" w:rsidR="009A5860" w:rsidRPr="008455B9" w:rsidRDefault="009A5860" w:rsidP="009D1172">
      <w:pPr>
        <w:widowControl w:val="0"/>
        <w:numPr>
          <w:ilvl w:val="1"/>
          <w:numId w:val="6"/>
        </w:numPr>
        <w:shd w:val="clear" w:color="auto" w:fill="FFFFFF"/>
        <w:tabs>
          <w:tab w:val="num" w:pos="993"/>
        </w:tabs>
        <w:suppressAutoHyphens/>
        <w:autoSpaceDE w:val="0"/>
        <w:spacing w:after="0" w:line="240" w:lineRule="auto"/>
        <w:ind w:left="0" w:firstLine="567"/>
        <w:jc w:val="both"/>
        <w:rPr>
          <w:rFonts w:ascii="Tahoma" w:hAnsi="Tahoma" w:cs="Tahoma"/>
          <w:sz w:val="18"/>
          <w:szCs w:val="18"/>
        </w:rPr>
      </w:pPr>
      <w:r w:rsidRPr="008455B9">
        <w:rPr>
          <w:rFonts w:ascii="Tahoma" w:hAnsi="Tahoma" w:cs="Tahoma"/>
          <w:sz w:val="18"/>
          <w:szCs w:val="18"/>
        </w:rPr>
        <w:t>Участник долевого строительства обязуется принять Квартиру до истечения срока окончания передачи.</w:t>
      </w:r>
    </w:p>
    <w:p w14:paraId="6E1AAEEF" w14:textId="77777777" w:rsidR="009A5860" w:rsidRPr="008455B9" w:rsidRDefault="005C59AC" w:rsidP="009D1172">
      <w:pPr>
        <w:widowControl w:val="0"/>
        <w:numPr>
          <w:ilvl w:val="1"/>
          <w:numId w:val="6"/>
        </w:numPr>
        <w:shd w:val="clear" w:color="auto" w:fill="FFFFFF"/>
        <w:tabs>
          <w:tab w:val="num" w:pos="993"/>
        </w:tabs>
        <w:suppressAutoHyphens/>
        <w:autoSpaceDE w:val="0"/>
        <w:spacing w:after="0" w:line="240" w:lineRule="auto"/>
        <w:ind w:left="0" w:firstLine="567"/>
        <w:jc w:val="both"/>
        <w:rPr>
          <w:rFonts w:ascii="Tahoma" w:hAnsi="Tahoma" w:cs="Tahoma"/>
          <w:sz w:val="18"/>
          <w:szCs w:val="18"/>
        </w:rPr>
      </w:pPr>
      <w:r w:rsidRPr="008455B9">
        <w:rPr>
          <w:rFonts w:ascii="Tahoma" w:hAnsi="Tahoma" w:cs="Tahoma"/>
          <w:sz w:val="18"/>
          <w:szCs w:val="18"/>
        </w:rPr>
        <w:t>Застройщик вправе досрочно передать, а Участник долевого строительства в этом случае обязан досрочно принять Квартиру при условии полной оплаты цены договора. Для инициирования досрочной передачи Застройщик направляет Участнику долевого строительства</w:t>
      </w:r>
      <w:r w:rsidR="007445CF" w:rsidRPr="008455B9">
        <w:rPr>
          <w:rFonts w:ascii="Tahoma" w:hAnsi="Tahoma" w:cs="Tahoma"/>
          <w:sz w:val="18"/>
          <w:szCs w:val="18"/>
        </w:rPr>
        <w:t xml:space="preserve"> сообщение в порядке, предусмотренном п. 3.4 настоящего Договора</w:t>
      </w:r>
      <w:r w:rsidR="009A5860" w:rsidRPr="008455B9">
        <w:rPr>
          <w:rFonts w:ascii="Tahoma" w:hAnsi="Tahoma" w:cs="Tahoma"/>
          <w:sz w:val="18"/>
          <w:szCs w:val="18"/>
        </w:rPr>
        <w:t xml:space="preserve">. </w:t>
      </w:r>
    </w:p>
    <w:p w14:paraId="10B5F486" w14:textId="4D53D7DE" w:rsidR="00E56B97" w:rsidRPr="008455B9" w:rsidRDefault="005C59AC" w:rsidP="00E56B97">
      <w:pPr>
        <w:widowControl w:val="0"/>
        <w:numPr>
          <w:ilvl w:val="1"/>
          <w:numId w:val="6"/>
        </w:numPr>
        <w:shd w:val="clear" w:color="auto" w:fill="FFFFFF"/>
        <w:tabs>
          <w:tab w:val="num" w:pos="993"/>
        </w:tabs>
        <w:suppressAutoHyphens/>
        <w:autoSpaceDE w:val="0"/>
        <w:spacing w:after="0" w:line="240" w:lineRule="auto"/>
        <w:ind w:left="0" w:firstLine="567"/>
        <w:jc w:val="both"/>
        <w:rPr>
          <w:rFonts w:ascii="Tahoma" w:hAnsi="Tahoma" w:cs="Tahoma"/>
          <w:sz w:val="18"/>
          <w:szCs w:val="18"/>
        </w:rPr>
      </w:pPr>
      <w:r w:rsidRPr="008455B9">
        <w:rPr>
          <w:rFonts w:ascii="Tahoma" w:hAnsi="Tahoma" w:cs="Tahoma"/>
          <w:sz w:val="18"/>
          <w:szCs w:val="18"/>
        </w:rPr>
        <w:t xml:space="preserve">При уклонении Участника долевого строительства от принятия Квартиры (в </w:t>
      </w:r>
      <w:proofErr w:type="spellStart"/>
      <w:r w:rsidRPr="008455B9">
        <w:rPr>
          <w:rFonts w:ascii="Tahoma" w:hAnsi="Tahoma" w:cs="Tahoma"/>
          <w:sz w:val="18"/>
          <w:szCs w:val="18"/>
        </w:rPr>
        <w:t>т.ч</w:t>
      </w:r>
      <w:proofErr w:type="spellEnd"/>
      <w:r w:rsidRPr="008455B9">
        <w:rPr>
          <w:rFonts w:ascii="Tahoma" w:hAnsi="Tahoma" w:cs="Tahoma"/>
          <w:sz w:val="18"/>
          <w:szCs w:val="18"/>
        </w:rPr>
        <w:t xml:space="preserve">. неявка Участника долевого строительства для приемки Квартиры, необоснованный отказ в подписании акта приема-передачи Квартиры, иное бездействие участника долевого строительства) в срок, установленный п. 3.3 и (или) 3.6. настоящего договора по причинам, не зависящим от Застройщика, </w:t>
      </w:r>
      <w:r w:rsidR="001B3EA0">
        <w:rPr>
          <w:rFonts w:ascii="Tahoma" w:hAnsi="Tahoma" w:cs="Tahoma"/>
          <w:sz w:val="18"/>
          <w:szCs w:val="18"/>
        </w:rPr>
        <w:t>Застройщик вправе составить</w:t>
      </w:r>
      <w:r w:rsidR="001B3EA0" w:rsidRPr="001B3EA0">
        <w:rPr>
          <w:rFonts w:ascii="Tahoma" w:hAnsi="Tahoma" w:cs="Tahoma"/>
          <w:sz w:val="18"/>
          <w:szCs w:val="18"/>
        </w:rPr>
        <w:t xml:space="preserve"> односторонний акт или иной документ о передаче </w:t>
      </w:r>
      <w:r w:rsidR="006B77E4">
        <w:rPr>
          <w:rFonts w:ascii="Tahoma" w:hAnsi="Tahoma" w:cs="Tahoma"/>
          <w:sz w:val="18"/>
          <w:szCs w:val="18"/>
        </w:rPr>
        <w:t>Квартиры Участнику долевого строительства</w:t>
      </w:r>
      <w:r w:rsidRPr="008455B9">
        <w:rPr>
          <w:rFonts w:ascii="Tahoma" w:hAnsi="Tahoma" w:cs="Tahoma"/>
          <w:sz w:val="18"/>
          <w:szCs w:val="18"/>
        </w:rPr>
        <w:t xml:space="preserve">. </w:t>
      </w:r>
      <w:r w:rsidR="001B3EA0" w:rsidRPr="001B3EA0">
        <w:rPr>
          <w:rFonts w:ascii="Tahoma" w:hAnsi="Tahoma" w:cs="Tahoma"/>
          <w:sz w:val="18"/>
          <w:szCs w:val="18"/>
        </w:rPr>
        <w:t xml:space="preserve">При этом риск случайной гибели </w:t>
      </w:r>
      <w:r w:rsidR="006B77E4">
        <w:rPr>
          <w:rFonts w:ascii="Tahoma" w:hAnsi="Tahoma" w:cs="Tahoma"/>
          <w:sz w:val="18"/>
          <w:szCs w:val="18"/>
        </w:rPr>
        <w:t>Квартиры</w:t>
      </w:r>
      <w:r w:rsidR="001B3EA0" w:rsidRPr="001B3EA0">
        <w:rPr>
          <w:rFonts w:ascii="Tahoma" w:hAnsi="Tahoma" w:cs="Tahoma"/>
          <w:sz w:val="18"/>
          <w:szCs w:val="18"/>
        </w:rPr>
        <w:t xml:space="preserve"> </w:t>
      </w:r>
      <w:r w:rsidR="001B3EA0">
        <w:rPr>
          <w:rFonts w:ascii="Tahoma" w:hAnsi="Tahoma" w:cs="Tahoma"/>
          <w:sz w:val="18"/>
          <w:szCs w:val="18"/>
        </w:rPr>
        <w:t>переходит к У</w:t>
      </w:r>
      <w:r w:rsidR="001B3EA0" w:rsidRPr="001B3EA0">
        <w:rPr>
          <w:rFonts w:ascii="Tahoma" w:hAnsi="Tahoma" w:cs="Tahoma"/>
          <w:sz w:val="18"/>
          <w:szCs w:val="18"/>
        </w:rPr>
        <w:t xml:space="preserve">частнику долевого строительства со дня составления </w:t>
      </w:r>
      <w:r w:rsidR="001B3EA0">
        <w:rPr>
          <w:rFonts w:ascii="Tahoma" w:hAnsi="Tahoma" w:cs="Tahoma"/>
          <w:sz w:val="18"/>
          <w:szCs w:val="18"/>
        </w:rPr>
        <w:t xml:space="preserve">таких </w:t>
      </w:r>
      <w:r w:rsidR="001B3EA0" w:rsidRPr="001B3EA0">
        <w:rPr>
          <w:rFonts w:ascii="Tahoma" w:hAnsi="Tahoma" w:cs="Tahoma"/>
          <w:sz w:val="18"/>
          <w:szCs w:val="18"/>
        </w:rPr>
        <w:t xml:space="preserve">одностороннего акта или иного документа о передаче </w:t>
      </w:r>
      <w:r w:rsidR="006B77E4">
        <w:rPr>
          <w:rFonts w:ascii="Tahoma" w:hAnsi="Tahoma" w:cs="Tahoma"/>
          <w:sz w:val="18"/>
          <w:szCs w:val="18"/>
        </w:rPr>
        <w:t>Квартиры</w:t>
      </w:r>
      <w:r w:rsidR="001B3EA0">
        <w:rPr>
          <w:rFonts w:ascii="Tahoma" w:hAnsi="Tahoma" w:cs="Tahoma"/>
          <w:sz w:val="18"/>
          <w:szCs w:val="18"/>
        </w:rPr>
        <w:t xml:space="preserve">. </w:t>
      </w:r>
      <w:r w:rsidRPr="008455B9">
        <w:rPr>
          <w:rFonts w:ascii="Tahoma" w:hAnsi="Tahoma" w:cs="Tahoma"/>
          <w:sz w:val="18"/>
          <w:szCs w:val="18"/>
        </w:rPr>
        <w:t xml:space="preserve">Кроме того, при неприятии </w:t>
      </w:r>
      <w:r w:rsidR="006B77E4">
        <w:rPr>
          <w:rFonts w:ascii="Tahoma" w:hAnsi="Tahoma" w:cs="Tahoma"/>
          <w:sz w:val="18"/>
          <w:szCs w:val="18"/>
        </w:rPr>
        <w:t>К</w:t>
      </w:r>
      <w:r w:rsidRPr="008455B9">
        <w:rPr>
          <w:rFonts w:ascii="Tahoma" w:hAnsi="Tahoma" w:cs="Tahoma"/>
          <w:sz w:val="18"/>
          <w:szCs w:val="18"/>
        </w:rPr>
        <w:t>вартиры в установленный настоящим договором срок Участник долевого строительства уплачивает Застройщику неустойку в размере 0,1% от цены настоящего договора за каждый день просрочки, по день фактического принятия квартиры</w:t>
      </w:r>
      <w:r w:rsidR="00E56B97" w:rsidRPr="008455B9">
        <w:rPr>
          <w:rFonts w:ascii="Tahoma" w:hAnsi="Tahoma" w:cs="Tahoma"/>
          <w:sz w:val="18"/>
          <w:szCs w:val="18"/>
        </w:rPr>
        <w:t>.</w:t>
      </w:r>
    </w:p>
    <w:p w14:paraId="2F726929" w14:textId="31C09E1E" w:rsidR="009A5860" w:rsidRPr="008455B9" w:rsidRDefault="005C59AC" w:rsidP="00E56B97">
      <w:pPr>
        <w:widowControl w:val="0"/>
        <w:numPr>
          <w:ilvl w:val="1"/>
          <w:numId w:val="6"/>
        </w:numPr>
        <w:shd w:val="clear" w:color="auto" w:fill="FFFFFF"/>
        <w:tabs>
          <w:tab w:val="left" w:pos="993"/>
        </w:tabs>
        <w:suppressAutoHyphens/>
        <w:autoSpaceDE w:val="0"/>
        <w:spacing w:after="0" w:line="240" w:lineRule="auto"/>
        <w:ind w:left="0" w:firstLine="567"/>
        <w:jc w:val="both"/>
        <w:rPr>
          <w:rFonts w:ascii="Tahoma" w:hAnsi="Tahoma" w:cs="Tahoma"/>
          <w:sz w:val="18"/>
          <w:szCs w:val="18"/>
        </w:rPr>
      </w:pPr>
      <w:r w:rsidRPr="008455B9">
        <w:rPr>
          <w:rFonts w:ascii="Tahoma" w:hAnsi="Tahoma" w:cs="Tahoma"/>
          <w:sz w:val="18"/>
          <w:szCs w:val="18"/>
        </w:rPr>
        <w:t>Наличие устранимых дефектов (несоответствий) приборов отопления, оконных блоков, дверей, а также иных видимых дефектов, позволяющих использовать объект долевого строительства в соответствии с</w:t>
      </w:r>
      <w:r w:rsidR="007445CF" w:rsidRPr="008455B9">
        <w:rPr>
          <w:rFonts w:ascii="Tahoma" w:hAnsi="Tahoma" w:cs="Tahoma"/>
          <w:sz w:val="18"/>
          <w:szCs w:val="18"/>
        </w:rPr>
        <w:t xml:space="preserve"> его назначением (с учетом п.</w:t>
      </w:r>
      <w:r w:rsidR="00083961" w:rsidRPr="008455B9">
        <w:rPr>
          <w:rFonts w:ascii="Tahoma" w:hAnsi="Tahoma" w:cs="Tahoma"/>
          <w:sz w:val="18"/>
          <w:szCs w:val="18"/>
        </w:rPr>
        <w:t xml:space="preserve"> </w:t>
      </w:r>
      <w:r w:rsidR="007445CF" w:rsidRPr="008455B9">
        <w:rPr>
          <w:rFonts w:ascii="Tahoma" w:hAnsi="Tahoma" w:cs="Tahoma"/>
          <w:sz w:val="18"/>
          <w:szCs w:val="18"/>
        </w:rPr>
        <w:t>1.2</w:t>
      </w:r>
      <w:r w:rsidRPr="008455B9">
        <w:rPr>
          <w:rFonts w:ascii="Tahoma" w:hAnsi="Tahoma" w:cs="Tahoma"/>
          <w:sz w:val="18"/>
          <w:szCs w:val="18"/>
        </w:rPr>
        <w:t xml:space="preserve"> настоящего Договора, т.е. не препятствующих выполнению ремонтных отделочных работ), не является основанием отказа Участника долевого строительства от подписания акта приема-передачи. В случае выявления таких дефектов Стороны указывают их перечень в акте приема-передачи для устранения Застройщиком</w:t>
      </w:r>
      <w:r w:rsidR="009A5860" w:rsidRPr="008455B9">
        <w:rPr>
          <w:rFonts w:ascii="Tahoma" w:hAnsi="Tahoma" w:cs="Tahoma"/>
          <w:sz w:val="18"/>
          <w:szCs w:val="18"/>
        </w:rPr>
        <w:t>.</w:t>
      </w:r>
    </w:p>
    <w:p w14:paraId="53391160" w14:textId="77777777" w:rsidR="009A5860" w:rsidRPr="008455B9" w:rsidRDefault="009A5860" w:rsidP="001001CF">
      <w:pPr>
        <w:widowControl w:val="0"/>
        <w:numPr>
          <w:ilvl w:val="1"/>
          <w:numId w:val="6"/>
        </w:numPr>
        <w:shd w:val="clear" w:color="auto" w:fill="FFFFFF"/>
        <w:tabs>
          <w:tab w:val="left" w:pos="993"/>
        </w:tabs>
        <w:suppressAutoHyphens/>
        <w:autoSpaceDE w:val="0"/>
        <w:spacing w:after="0" w:line="240" w:lineRule="auto"/>
        <w:ind w:left="0" w:firstLine="567"/>
        <w:jc w:val="both"/>
        <w:rPr>
          <w:rFonts w:ascii="Tahoma" w:hAnsi="Tahoma" w:cs="Tahoma"/>
          <w:sz w:val="18"/>
          <w:szCs w:val="18"/>
        </w:rPr>
      </w:pPr>
      <w:r w:rsidRPr="008455B9">
        <w:rPr>
          <w:rFonts w:ascii="Tahoma" w:hAnsi="Tahoma" w:cs="Tahoma"/>
          <w:sz w:val="18"/>
          <w:szCs w:val="18"/>
        </w:rPr>
        <w:t>Срок передачи квартиры Участнику долевого строительства может быть изменен по взаимному соглашению сторон.</w:t>
      </w:r>
    </w:p>
    <w:p w14:paraId="4F5C74A7" w14:textId="766C680A" w:rsidR="00E56B97" w:rsidRPr="008455B9" w:rsidRDefault="009A5860" w:rsidP="001B7E3F">
      <w:pPr>
        <w:widowControl w:val="0"/>
        <w:numPr>
          <w:ilvl w:val="1"/>
          <w:numId w:val="6"/>
        </w:numPr>
        <w:shd w:val="clear" w:color="auto" w:fill="FFFFFF"/>
        <w:tabs>
          <w:tab w:val="left" w:pos="993"/>
        </w:tabs>
        <w:suppressAutoHyphens/>
        <w:autoSpaceDE w:val="0"/>
        <w:spacing w:after="0" w:line="240" w:lineRule="auto"/>
        <w:ind w:left="0" w:firstLine="567"/>
        <w:jc w:val="both"/>
        <w:rPr>
          <w:rFonts w:ascii="Tahoma" w:hAnsi="Tahoma" w:cs="Tahoma"/>
          <w:sz w:val="18"/>
          <w:szCs w:val="18"/>
        </w:rPr>
      </w:pPr>
      <w:r w:rsidRPr="008455B9">
        <w:rPr>
          <w:rFonts w:ascii="Tahoma" w:hAnsi="Tahoma" w:cs="Tahoma"/>
          <w:sz w:val="18"/>
          <w:szCs w:val="18"/>
        </w:rPr>
        <w:t>После получения акта приема-передачи Участник долевого строительства самостоятельно выполняет все действия, необходимые дл</w:t>
      </w:r>
      <w:r w:rsidR="00680EF9" w:rsidRPr="008455B9">
        <w:rPr>
          <w:rFonts w:ascii="Tahoma" w:hAnsi="Tahoma" w:cs="Tahoma"/>
          <w:sz w:val="18"/>
          <w:szCs w:val="18"/>
        </w:rPr>
        <w:t xml:space="preserve">я осуществления регистрации </w:t>
      </w:r>
      <w:r w:rsidR="00FC4E61" w:rsidRPr="008455B9">
        <w:rPr>
          <w:rFonts w:ascii="Tahoma" w:hAnsi="Tahoma" w:cs="Tahoma"/>
          <w:sz w:val="18"/>
          <w:szCs w:val="18"/>
        </w:rPr>
        <w:t>пра</w:t>
      </w:r>
      <w:r w:rsidRPr="008455B9">
        <w:rPr>
          <w:rFonts w:ascii="Tahoma" w:hAnsi="Tahoma" w:cs="Tahoma"/>
          <w:sz w:val="18"/>
          <w:szCs w:val="18"/>
        </w:rPr>
        <w:t>ва собственности на Квартиру.</w:t>
      </w:r>
    </w:p>
    <w:p w14:paraId="28F41046" w14:textId="77777777" w:rsidR="00456AB5" w:rsidRPr="008455B9" w:rsidRDefault="00E56B97" w:rsidP="005C59AC">
      <w:pPr>
        <w:widowControl w:val="0"/>
        <w:numPr>
          <w:ilvl w:val="1"/>
          <w:numId w:val="6"/>
        </w:numPr>
        <w:shd w:val="clear" w:color="auto" w:fill="FFFFFF"/>
        <w:tabs>
          <w:tab w:val="left" w:pos="993"/>
        </w:tabs>
        <w:suppressAutoHyphens/>
        <w:autoSpaceDE w:val="0"/>
        <w:spacing w:after="0" w:line="240" w:lineRule="auto"/>
        <w:ind w:left="0" w:firstLine="567"/>
        <w:jc w:val="both"/>
        <w:rPr>
          <w:rFonts w:ascii="Tahoma" w:hAnsi="Tahoma" w:cs="Tahoma"/>
          <w:sz w:val="18"/>
          <w:szCs w:val="18"/>
        </w:rPr>
      </w:pPr>
      <w:r w:rsidRPr="008455B9">
        <w:rPr>
          <w:rFonts w:ascii="Tahoma" w:hAnsi="Tahoma" w:cs="Tahoma"/>
          <w:sz w:val="18"/>
          <w:szCs w:val="18"/>
        </w:rPr>
        <w:t xml:space="preserve">В случае неполной оплаты Участником долевого строительства цены настоящего договора Застройщик не передает объект долевого строительства до момента исполнения Участником долевого строительства обязательства по оплате цены настоящего договора в полном объеме. Такое отсутствие передачи объекта долевого строительства не является неисполнением </w:t>
      </w:r>
      <w:r w:rsidRPr="008455B9">
        <w:rPr>
          <w:rFonts w:ascii="Tahoma" w:hAnsi="Tahoma" w:cs="Tahoma"/>
          <w:sz w:val="18"/>
          <w:szCs w:val="18"/>
        </w:rPr>
        <w:lastRenderedPageBreak/>
        <w:t>обязательства по передаче объекта долевого строительства.</w:t>
      </w:r>
    </w:p>
    <w:p w14:paraId="36210C98" w14:textId="77777777" w:rsidR="009A5860" w:rsidRPr="008455B9" w:rsidRDefault="009A5860" w:rsidP="008C0063">
      <w:pPr>
        <w:widowControl w:val="0"/>
        <w:numPr>
          <w:ilvl w:val="0"/>
          <w:numId w:val="2"/>
        </w:numPr>
        <w:shd w:val="clear" w:color="auto" w:fill="FFFFFF"/>
        <w:tabs>
          <w:tab w:val="left" w:pos="0"/>
          <w:tab w:val="left" w:pos="542"/>
          <w:tab w:val="left" w:pos="851"/>
          <w:tab w:val="left" w:pos="993"/>
        </w:tabs>
        <w:suppressAutoHyphens/>
        <w:autoSpaceDE w:val="0"/>
        <w:spacing w:before="80" w:after="0" w:line="240" w:lineRule="auto"/>
        <w:jc w:val="center"/>
        <w:rPr>
          <w:rFonts w:ascii="Tahoma" w:hAnsi="Tahoma" w:cs="Tahoma"/>
          <w:b/>
          <w:bCs/>
          <w:sz w:val="18"/>
          <w:szCs w:val="18"/>
        </w:rPr>
      </w:pPr>
      <w:r w:rsidRPr="008455B9">
        <w:rPr>
          <w:rFonts w:ascii="Tahoma" w:hAnsi="Tahoma" w:cs="Tahoma"/>
          <w:b/>
          <w:bCs/>
          <w:color w:val="000000"/>
          <w:sz w:val="18"/>
          <w:szCs w:val="18"/>
        </w:rPr>
        <w:t>ГАРАНТИЙНЫЙ СРОК</w:t>
      </w:r>
    </w:p>
    <w:p w14:paraId="3E601199" w14:textId="19230E5E" w:rsidR="00056287" w:rsidRPr="008455B9" w:rsidRDefault="009A5860" w:rsidP="00056287">
      <w:pPr>
        <w:pStyle w:val="ab"/>
        <w:widowControl w:val="0"/>
        <w:numPr>
          <w:ilvl w:val="1"/>
          <w:numId w:val="19"/>
        </w:numPr>
        <w:shd w:val="clear" w:color="auto" w:fill="FFFFFF"/>
        <w:tabs>
          <w:tab w:val="left" w:pos="0"/>
          <w:tab w:val="left" w:pos="542"/>
          <w:tab w:val="left" w:pos="709"/>
          <w:tab w:val="left" w:pos="993"/>
        </w:tabs>
        <w:suppressAutoHyphens/>
        <w:autoSpaceDE w:val="0"/>
        <w:spacing w:after="0" w:line="240" w:lineRule="auto"/>
        <w:ind w:left="0" w:firstLine="567"/>
        <w:jc w:val="both"/>
        <w:rPr>
          <w:rFonts w:ascii="Tahoma" w:hAnsi="Tahoma" w:cs="Tahoma"/>
          <w:sz w:val="18"/>
          <w:szCs w:val="18"/>
        </w:rPr>
      </w:pPr>
      <w:r w:rsidRPr="008455B9">
        <w:rPr>
          <w:rFonts w:ascii="Tahoma" w:hAnsi="Tahoma" w:cs="Tahoma"/>
          <w:sz w:val="18"/>
          <w:szCs w:val="18"/>
        </w:rPr>
        <w:t xml:space="preserve">Гарантийный срок </w:t>
      </w:r>
      <w:r w:rsidR="00730483" w:rsidRPr="008455B9">
        <w:rPr>
          <w:rFonts w:ascii="Tahoma" w:hAnsi="Tahoma" w:cs="Tahoma"/>
          <w:sz w:val="18"/>
          <w:szCs w:val="18"/>
        </w:rPr>
        <w:t>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w:t>
      </w:r>
      <w:r w:rsidR="00730483" w:rsidRPr="008455B9" w:rsidDel="00730483">
        <w:rPr>
          <w:rFonts w:ascii="Tahoma" w:hAnsi="Tahoma" w:cs="Tahoma"/>
          <w:sz w:val="18"/>
          <w:szCs w:val="18"/>
        </w:rPr>
        <w:t xml:space="preserve"> </w:t>
      </w:r>
      <w:r w:rsidRPr="008455B9">
        <w:rPr>
          <w:rFonts w:ascii="Tahoma" w:hAnsi="Tahoma" w:cs="Tahoma"/>
          <w:sz w:val="18"/>
          <w:szCs w:val="18"/>
        </w:rPr>
        <w:t>составляет 5 (пять) лет. Указанный гарантийный срок исчисляется с</w:t>
      </w:r>
      <w:r w:rsidR="006B77E4">
        <w:rPr>
          <w:rFonts w:ascii="Tahoma" w:hAnsi="Tahoma" w:cs="Tahoma"/>
          <w:sz w:val="18"/>
          <w:szCs w:val="18"/>
        </w:rPr>
        <w:t>о дня передачи Квартиры Участнику долевого строительства</w:t>
      </w:r>
      <w:r w:rsidRPr="008455B9">
        <w:rPr>
          <w:rFonts w:ascii="Tahoma" w:hAnsi="Tahoma" w:cs="Tahoma"/>
          <w:sz w:val="18"/>
          <w:szCs w:val="18"/>
        </w:rPr>
        <w:t>.</w:t>
      </w:r>
    </w:p>
    <w:p w14:paraId="48BB1D6A" w14:textId="28F6A518" w:rsidR="00056287" w:rsidRPr="008455B9" w:rsidRDefault="009A5860" w:rsidP="00056287">
      <w:pPr>
        <w:pStyle w:val="ab"/>
        <w:widowControl w:val="0"/>
        <w:numPr>
          <w:ilvl w:val="1"/>
          <w:numId w:val="19"/>
        </w:numPr>
        <w:shd w:val="clear" w:color="auto" w:fill="FFFFFF"/>
        <w:tabs>
          <w:tab w:val="left" w:pos="0"/>
          <w:tab w:val="left" w:pos="542"/>
          <w:tab w:val="left" w:pos="709"/>
          <w:tab w:val="left" w:pos="993"/>
        </w:tabs>
        <w:suppressAutoHyphens/>
        <w:autoSpaceDE w:val="0"/>
        <w:spacing w:after="0" w:line="240" w:lineRule="auto"/>
        <w:ind w:left="0" w:firstLine="567"/>
        <w:jc w:val="both"/>
        <w:rPr>
          <w:rFonts w:ascii="Tahoma" w:hAnsi="Tahoma" w:cs="Tahoma"/>
          <w:sz w:val="18"/>
          <w:szCs w:val="18"/>
        </w:rPr>
      </w:pPr>
      <w:r w:rsidRPr="008455B9">
        <w:rPr>
          <w:rFonts w:ascii="Tahoma" w:hAnsi="Tahoma" w:cs="Tahoma"/>
          <w:sz w:val="18"/>
          <w:szCs w:val="18"/>
        </w:rPr>
        <w:t>Гарантийный срок на технологическое и инженерное оборудование, входящее в состав Жилого дома</w:t>
      </w:r>
      <w:r w:rsidR="007C17EE">
        <w:rPr>
          <w:rFonts w:ascii="Tahoma" w:hAnsi="Tahoma" w:cs="Tahoma"/>
          <w:sz w:val="18"/>
          <w:szCs w:val="18"/>
        </w:rPr>
        <w:t>,</w:t>
      </w:r>
      <w:r w:rsidRPr="008455B9">
        <w:rPr>
          <w:rFonts w:ascii="Tahoma" w:hAnsi="Tahoma" w:cs="Tahoma"/>
          <w:sz w:val="18"/>
          <w:szCs w:val="18"/>
        </w:rPr>
        <w:t xml:space="preserve"> устанавливается в 3 (три) года. Указанный гарантийный срок исчисляется со дня подписания первого передаточного акта или иного документа о передаче объектов долевого строительства, расположенных в Жилом доме.</w:t>
      </w:r>
    </w:p>
    <w:p w14:paraId="4F405FC3" w14:textId="0635A5F5" w:rsidR="00456AB5" w:rsidRPr="008455B9" w:rsidRDefault="0041569A" w:rsidP="00056287">
      <w:pPr>
        <w:pStyle w:val="ab"/>
        <w:widowControl w:val="0"/>
        <w:numPr>
          <w:ilvl w:val="1"/>
          <w:numId w:val="19"/>
        </w:numPr>
        <w:shd w:val="clear" w:color="auto" w:fill="FFFFFF"/>
        <w:tabs>
          <w:tab w:val="left" w:pos="0"/>
          <w:tab w:val="left" w:pos="542"/>
          <w:tab w:val="left" w:pos="709"/>
          <w:tab w:val="left" w:pos="993"/>
        </w:tabs>
        <w:suppressAutoHyphens/>
        <w:autoSpaceDE w:val="0"/>
        <w:spacing w:after="0" w:line="240" w:lineRule="auto"/>
        <w:ind w:left="0" w:firstLine="567"/>
        <w:jc w:val="both"/>
        <w:rPr>
          <w:rFonts w:ascii="Tahoma" w:hAnsi="Tahoma" w:cs="Tahoma"/>
          <w:sz w:val="18"/>
          <w:szCs w:val="18"/>
        </w:rPr>
      </w:pPr>
      <w:r w:rsidRPr="008455B9">
        <w:rPr>
          <w:rFonts w:ascii="Tahoma" w:hAnsi="Tahoma" w:cs="Tahoma"/>
          <w:sz w:val="18"/>
          <w:szCs w:val="18"/>
        </w:rPr>
        <w:t>Застройщик не несет ответственности за недостатки (дефекты) Квартиры и ее частей, в частности оконных блоков и дверей, устанавливаемых в соответствии с п</w:t>
      </w:r>
      <w:r w:rsidR="007445CF" w:rsidRPr="008455B9">
        <w:rPr>
          <w:rFonts w:ascii="Tahoma" w:hAnsi="Tahoma" w:cs="Tahoma"/>
          <w:sz w:val="18"/>
          <w:szCs w:val="18"/>
        </w:rPr>
        <w:t>. 1.2</w:t>
      </w:r>
      <w:r w:rsidRPr="008455B9">
        <w:rPr>
          <w:rFonts w:ascii="Tahoma" w:hAnsi="Tahoma" w:cs="Tahoma"/>
          <w:sz w:val="18"/>
          <w:szCs w:val="18"/>
        </w:rPr>
        <w:t xml:space="preserve"> договора, если такие недостатки (дефекты) произошли вследствие нормального износа частей объекта долевого строительства,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Участником долевого строительства или привлеченными им третьими лицами. В случае обнаружения недостатков в Квартире Участник долевого строительства обязан письменно обратиться к Застройщику, предъявив при этом копию </w:t>
      </w:r>
      <w:r w:rsidR="00BA512E" w:rsidRPr="008455B9">
        <w:rPr>
          <w:rFonts w:ascii="Tahoma" w:hAnsi="Tahoma" w:cs="Tahoma"/>
          <w:sz w:val="18"/>
          <w:szCs w:val="18"/>
        </w:rPr>
        <w:t>документа о регистрации</w:t>
      </w:r>
      <w:r w:rsidRPr="008455B9">
        <w:rPr>
          <w:rFonts w:ascii="Tahoma" w:hAnsi="Tahoma" w:cs="Tahoma"/>
          <w:sz w:val="18"/>
          <w:szCs w:val="18"/>
        </w:rPr>
        <w:t xml:space="preserve"> прав</w:t>
      </w:r>
      <w:r w:rsidR="00BA512E" w:rsidRPr="008455B9">
        <w:rPr>
          <w:rFonts w:ascii="Tahoma" w:hAnsi="Tahoma" w:cs="Tahoma"/>
          <w:sz w:val="18"/>
          <w:szCs w:val="18"/>
        </w:rPr>
        <w:t>а</w:t>
      </w:r>
      <w:r w:rsidRPr="008455B9">
        <w:rPr>
          <w:rFonts w:ascii="Tahoma" w:hAnsi="Tahoma" w:cs="Tahoma"/>
          <w:sz w:val="18"/>
          <w:szCs w:val="18"/>
        </w:rPr>
        <w:t xml:space="preserve"> собственности, копию договора, копию акта приема-передачи на Квартиру и документы, обосновывающие заявленные требования</w:t>
      </w:r>
      <w:r w:rsidR="009A5860" w:rsidRPr="008455B9">
        <w:rPr>
          <w:rFonts w:ascii="Tahoma" w:hAnsi="Tahoma" w:cs="Tahoma"/>
          <w:sz w:val="18"/>
          <w:szCs w:val="18"/>
        </w:rPr>
        <w:t>.</w:t>
      </w:r>
    </w:p>
    <w:p w14:paraId="532C5CFA" w14:textId="23202FC5" w:rsidR="00730483" w:rsidRPr="008455B9" w:rsidRDefault="00730483" w:rsidP="00056287">
      <w:pPr>
        <w:pStyle w:val="ab"/>
        <w:widowControl w:val="0"/>
        <w:numPr>
          <w:ilvl w:val="1"/>
          <w:numId w:val="19"/>
        </w:numPr>
        <w:shd w:val="clear" w:color="auto" w:fill="FFFFFF"/>
        <w:tabs>
          <w:tab w:val="left" w:pos="0"/>
          <w:tab w:val="left" w:pos="542"/>
          <w:tab w:val="left" w:pos="709"/>
          <w:tab w:val="left" w:pos="993"/>
        </w:tabs>
        <w:suppressAutoHyphens/>
        <w:autoSpaceDE w:val="0"/>
        <w:spacing w:after="0" w:line="240" w:lineRule="auto"/>
        <w:ind w:left="0" w:firstLine="567"/>
        <w:jc w:val="both"/>
        <w:rPr>
          <w:rFonts w:ascii="Tahoma" w:hAnsi="Tahoma" w:cs="Tahoma"/>
          <w:sz w:val="18"/>
          <w:szCs w:val="18"/>
        </w:rPr>
      </w:pPr>
      <w:r w:rsidRPr="008455B9">
        <w:rPr>
          <w:rFonts w:ascii="Tahoma" w:hAnsi="Tahoma" w:cs="Tahoma"/>
          <w:sz w:val="18"/>
          <w:szCs w:val="18"/>
        </w:rPr>
        <w:t xml:space="preserve">Недостатки, обнаруженные в течение гарантийного срока, которые не могли быть выявлены при осмотре Квартиры и подписании передаточного акта и за которые несет ответственность Застройщик, должны быть устранены Застройщиком самостоятельно или с привлечением Застройщиком иных лиц в течение </w:t>
      </w:r>
      <w:r w:rsidR="00D81811" w:rsidRPr="00D81811">
        <w:rPr>
          <w:rFonts w:ascii="Tahoma" w:hAnsi="Tahoma" w:cs="Tahoma"/>
          <w:sz w:val="18"/>
          <w:szCs w:val="18"/>
        </w:rPr>
        <w:t xml:space="preserve">60 </w:t>
      </w:r>
      <w:r w:rsidRPr="00D81811">
        <w:rPr>
          <w:rFonts w:ascii="Tahoma" w:hAnsi="Tahoma" w:cs="Tahoma"/>
          <w:sz w:val="18"/>
          <w:szCs w:val="18"/>
        </w:rPr>
        <w:t>(</w:t>
      </w:r>
      <w:r w:rsidR="00D81811" w:rsidRPr="00D81811">
        <w:rPr>
          <w:rFonts w:ascii="Tahoma" w:hAnsi="Tahoma" w:cs="Tahoma"/>
          <w:sz w:val="18"/>
          <w:szCs w:val="18"/>
        </w:rPr>
        <w:t>шесть</w:t>
      </w:r>
      <w:r w:rsidR="00D81811">
        <w:rPr>
          <w:rFonts w:ascii="Tahoma" w:hAnsi="Tahoma" w:cs="Tahoma"/>
          <w:sz w:val="18"/>
          <w:szCs w:val="18"/>
        </w:rPr>
        <w:t>д</w:t>
      </w:r>
      <w:r w:rsidR="00D81811" w:rsidRPr="00D81811">
        <w:rPr>
          <w:rFonts w:ascii="Tahoma" w:hAnsi="Tahoma" w:cs="Tahoma"/>
          <w:sz w:val="18"/>
          <w:szCs w:val="18"/>
        </w:rPr>
        <w:t>есят</w:t>
      </w:r>
      <w:r w:rsidRPr="00D81811">
        <w:rPr>
          <w:rFonts w:ascii="Tahoma" w:hAnsi="Tahoma" w:cs="Tahoma"/>
          <w:sz w:val="18"/>
          <w:szCs w:val="18"/>
        </w:rPr>
        <w:t>) дней после</w:t>
      </w:r>
      <w:r w:rsidRPr="008455B9">
        <w:rPr>
          <w:rFonts w:ascii="Tahoma" w:hAnsi="Tahoma" w:cs="Tahoma"/>
          <w:sz w:val="18"/>
          <w:szCs w:val="18"/>
        </w:rPr>
        <w:t xml:space="preserve"> составления сторонами акта о выявленных недостатках, если иной срок устранения недостатков не будет предложен Застройщиком  и согласован с Участником долевого строительства в акте о выявленных недостатках.</w:t>
      </w:r>
    </w:p>
    <w:p w14:paraId="73A6A1AA" w14:textId="77777777" w:rsidR="009A5860" w:rsidRPr="008455B9" w:rsidRDefault="009A5860" w:rsidP="00CC5310">
      <w:pPr>
        <w:widowControl w:val="0"/>
        <w:numPr>
          <w:ilvl w:val="0"/>
          <w:numId w:val="19"/>
        </w:numPr>
        <w:shd w:val="clear" w:color="auto" w:fill="FFFFFF"/>
        <w:tabs>
          <w:tab w:val="left" w:pos="0"/>
          <w:tab w:val="left" w:pos="542"/>
          <w:tab w:val="left" w:pos="851"/>
          <w:tab w:val="left" w:pos="993"/>
        </w:tabs>
        <w:suppressAutoHyphens/>
        <w:autoSpaceDE w:val="0"/>
        <w:spacing w:before="80" w:after="0" w:line="240" w:lineRule="auto"/>
        <w:ind w:left="0" w:firstLine="567"/>
        <w:jc w:val="center"/>
        <w:rPr>
          <w:rFonts w:ascii="Tahoma" w:hAnsi="Tahoma" w:cs="Tahoma"/>
          <w:b/>
          <w:bCs/>
          <w:color w:val="000000"/>
          <w:sz w:val="18"/>
          <w:szCs w:val="18"/>
        </w:rPr>
      </w:pPr>
      <w:r w:rsidRPr="008455B9">
        <w:rPr>
          <w:rFonts w:ascii="Tahoma" w:hAnsi="Tahoma" w:cs="Tahoma"/>
          <w:b/>
          <w:bCs/>
          <w:color w:val="000000"/>
          <w:sz w:val="18"/>
          <w:szCs w:val="18"/>
        </w:rPr>
        <w:t>ПРОЧИЕ УСЛОВИЯ</w:t>
      </w:r>
    </w:p>
    <w:p w14:paraId="7546C086" w14:textId="77777777" w:rsidR="009A5860" w:rsidRPr="008455B9" w:rsidRDefault="009A5860" w:rsidP="00555125">
      <w:pPr>
        <w:widowControl w:val="0"/>
        <w:numPr>
          <w:ilvl w:val="1"/>
          <w:numId w:val="17"/>
        </w:numPr>
        <w:shd w:val="clear" w:color="auto" w:fill="FFFFFF"/>
        <w:tabs>
          <w:tab w:val="left" w:pos="0"/>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8455B9">
        <w:rPr>
          <w:rFonts w:ascii="Tahoma" w:hAnsi="Tahoma" w:cs="Tahoma"/>
          <w:sz w:val="18"/>
          <w:szCs w:val="18"/>
        </w:rPr>
        <w:t>Участник долевого строительства обязуется после завершения строительства Жилого дома выбрать один из способов управления многоквартирным домом, предусмотренных ст. 161 Жилищного кодекса Российской Федерации.</w:t>
      </w:r>
    </w:p>
    <w:p w14:paraId="46AB9683" w14:textId="77777777" w:rsidR="009A5860" w:rsidRPr="008455B9" w:rsidRDefault="009A5860" w:rsidP="00555125">
      <w:pPr>
        <w:widowControl w:val="0"/>
        <w:numPr>
          <w:ilvl w:val="1"/>
          <w:numId w:val="17"/>
        </w:numPr>
        <w:shd w:val="clear" w:color="auto" w:fill="FFFFFF"/>
        <w:tabs>
          <w:tab w:val="left" w:pos="284"/>
          <w:tab w:val="left" w:pos="542"/>
          <w:tab w:val="left" w:pos="851"/>
          <w:tab w:val="left" w:pos="993"/>
        </w:tabs>
        <w:suppressAutoHyphens/>
        <w:autoSpaceDE w:val="0"/>
        <w:spacing w:after="0" w:line="240" w:lineRule="auto"/>
        <w:ind w:left="0" w:firstLine="567"/>
        <w:jc w:val="both"/>
        <w:rPr>
          <w:rFonts w:ascii="Tahoma" w:hAnsi="Tahoma" w:cs="Tahoma"/>
          <w:color w:val="000000" w:themeColor="text1"/>
          <w:sz w:val="18"/>
          <w:szCs w:val="18"/>
          <w:u w:val="single"/>
        </w:rPr>
      </w:pPr>
      <w:r w:rsidRPr="008455B9">
        <w:rPr>
          <w:rFonts w:ascii="Tahoma" w:hAnsi="Tahoma" w:cs="Tahoma"/>
          <w:color w:val="000000" w:themeColor="text1"/>
          <w:sz w:val="18"/>
          <w:szCs w:val="18"/>
        </w:rPr>
        <w:t xml:space="preserve">Адресом </w:t>
      </w:r>
      <w:r w:rsidRPr="008455B9">
        <w:rPr>
          <w:rFonts w:ascii="Tahoma" w:eastAsia="Times New Roman" w:hAnsi="Tahoma" w:cs="Tahoma"/>
          <w:color w:val="000000" w:themeColor="text1"/>
          <w:sz w:val="18"/>
          <w:szCs w:val="18"/>
          <w:lang w:eastAsia="ru-RU"/>
        </w:rPr>
        <w:t>Участника долевого строительс</w:t>
      </w:r>
      <w:r w:rsidR="0095039D" w:rsidRPr="008455B9">
        <w:rPr>
          <w:rFonts w:ascii="Tahoma" w:eastAsia="Times New Roman" w:hAnsi="Tahoma" w:cs="Tahoma"/>
          <w:color w:val="000000" w:themeColor="text1"/>
          <w:sz w:val="18"/>
          <w:szCs w:val="18"/>
          <w:lang w:eastAsia="ru-RU"/>
        </w:rPr>
        <w:t>т</w:t>
      </w:r>
      <w:r w:rsidRPr="008455B9">
        <w:rPr>
          <w:rFonts w:ascii="Tahoma" w:eastAsia="Times New Roman" w:hAnsi="Tahoma" w:cs="Tahoma"/>
          <w:color w:val="000000" w:themeColor="text1"/>
          <w:sz w:val="18"/>
          <w:szCs w:val="18"/>
          <w:lang w:eastAsia="ru-RU"/>
        </w:rPr>
        <w:t xml:space="preserve">ва для направления ему корреспонденции по настоящему </w:t>
      </w:r>
      <w:r w:rsidR="00D64D41" w:rsidRPr="008455B9">
        <w:rPr>
          <w:rFonts w:ascii="Tahoma" w:eastAsia="Times New Roman" w:hAnsi="Tahoma" w:cs="Tahoma"/>
          <w:color w:val="000000" w:themeColor="text1"/>
          <w:sz w:val="18"/>
          <w:szCs w:val="18"/>
          <w:lang w:eastAsia="ru-RU"/>
        </w:rPr>
        <w:t>договору является адрес регистрации</w:t>
      </w:r>
      <w:r w:rsidRPr="008455B9">
        <w:rPr>
          <w:rFonts w:ascii="Tahoma" w:eastAsia="Times New Roman" w:hAnsi="Tahoma" w:cs="Tahoma"/>
          <w:color w:val="000000" w:themeColor="text1"/>
          <w:sz w:val="18"/>
          <w:szCs w:val="18"/>
          <w:lang w:eastAsia="ru-RU"/>
        </w:rPr>
        <w:t xml:space="preserve">. </w:t>
      </w:r>
      <w:r w:rsidR="0064398F" w:rsidRPr="008455B9">
        <w:rPr>
          <w:rFonts w:ascii="Tahoma" w:eastAsia="Times New Roman" w:hAnsi="Tahoma" w:cs="Tahoma"/>
          <w:color w:val="000000" w:themeColor="text1"/>
          <w:sz w:val="18"/>
          <w:szCs w:val="18"/>
          <w:lang w:eastAsia="ru-RU"/>
        </w:rPr>
        <w:t xml:space="preserve"> </w:t>
      </w:r>
      <w:r w:rsidRPr="008455B9">
        <w:rPr>
          <w:rFonts w:ascii="Tahoma" w:eastAsia="Times New Roman" w:hAnsi="Tahoma" w:cs="Tahoma"/>
          <w:color w:val="000000" w:themeColor="text1"/>
          <w:sz w:val="18"/>
          <w:szCs w:val="18"/>
          <w:lang w:eastAsia="ru-RU"/>
        </w:rPr>
        <w:t>В случае изменения адреса или иных реквизитов Участника долевого строительства, указанных в договоре, последний обязан письменно уведомить Застройщика в трёхдневный срок с момента такого изменения. В случае нарушения Участником долевого строительства указанной обязанности корреспонденция, направленная по указанному в настоящем пункте</w:t>
      </w:r>
      <w:r w:rsidRPr="008455B9">
        <w:rPr>
          <w:rFonts w:ascii="Tahoma" w:hAnsi="Tahoma" w:cs="Tahoma"/>
          <w:color w:val="000000" w:themeColor="text1"/>
          <w:sz w:val="18"/>
          <w:szCs w:val="18"/>
        </w:rPr>
        <w:t xml:space="preserve"> адресу, считается отправленной надлежащим образом. Все затраты, вызванные переоформлением документов в связи с несоблюдением Участником долевого строительства обязанности по извещению Застройщика, предусмотренной настоящим пунктом, Участник долевого строительства обязан возместить Застройщику.</w:t>
      </w:r>
    </w:p>
    <w:p w14:paraId="3FBA068B" w14:textId="77777777" w:rsidR="009A5860" w:rsidRDefault="009A5860" w:rsidP="00555125">
      <w:pPr>
        <w:widowControl w:val="0"/>
        <w:numPr>
          <w:ilvl w:val="1"/>
          <w:numId w:val="17"/>
        </w:numPr>
        <w:shd w:val="clear" w:color="auto" w:fill="FFFFFF"/>
        <w:tabs>
          <w:tab w:val="left" w:pos="284"/>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8455B9">
        <w:rPr>
          <w:rFonts w:ascii="Tahoma" w:hAnsi="Tahoma" w:cs="Tahoma"/>
          <w:sz w:val="18"/>
          <w:szCs w:val="18"/>
        </w:rPr>
        <w:t xml:space="preserve"> Регистрация права собственности Участника долевого строительства на Квартиру осуществляется Участником долевого строительства самостоятельно и за свой счет.</w:t>
      </w:r>
    </w:p>
    <w:p w14:paraId="531DC841" w14:textId="27B54DA1" w:rsidR="00ED6453" w:rsidRPr="008455B9" w:rsidRDefault="00992476" w:rsidP="00555125">
      <w:pPr>
        <w:widowControl w:val="0"/>
        <w:numPr>
          <w:ilvl w:val="1"/>
          <w:numId w:val="17"/>
        </w:numPr>
        <w:shd w:val="clear" w:color="auto" w:fill="FFFFFF"/>
        <w:tabs>
          <w:tab w:val="left" w:pos="284"/>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2B4FA4">
        <w:rPr>
          <w:rFonts w:ascii="Tahoma" w:hAnsi="Tahoma" w:cs="Tahoma"/>
          <w:bCs/>
          <w:sz w:val="18"/>
          <w:szCs w:val="18"/>
        </w:rPr>
        <w:t>Участник долевого строительства вправе передать свои права и обязанности по договору третьим лицам с письменного согласия Застройщика и только после уплаты им цены договора или одновременно с переводом долга на нового участника долевого строительства до момента подписания сторонами акта приема-передачи Объекта. Уступка прав требования по Договору совершается при наличии письменного согласия Банка, полученного на основании предварительного письменного уведомления, направленного Банку Участником долевого строительства. В этом случае Банк сохраняет за собой право потребовать от Участника долевого строительства полного досрочного исполнения обязательств по Кредитному договору. В случае, если Участник долевого строительства уступил свои права и обязанности по настоящему договору третьему лицу в отсутствие письменного согласия Застройщика, Участник долевого строительства обязан уплатить Застройщику штраф в размере 50 000 (пятьдесят тысяч) рублей.</w:t>
      </w:r>
    </w:p>
    <w:p w14:paraId="5C6AEE9D" w14:textId="0F64F28B" w:rsidR="007445CF" w:rsidRPr="008455B9" w:rsidRDefault="00CE3659">
      <w:pPr>
        <w:pStyle w:val="ab"/>
        <w:numPr>
          <w:ilvl w:val="1"/>
          <w:numId w:val="17"/>
        </w:numPr>
        <w:autoSpaceDE w:val="0"/>
        <w:autoSpaceDN w:val="0"/>
        <w:adjustRightInd w:val="0"/>
        <w:spacing w:after="0" w:line="240" w:lineRule="auto"/>
        <w:ind w:left="0" w:firstLine="567"/>
        <w:jc w:val="both"/>
        <w:outlineLvl w:val="2"/>
        <w:rPr>
          <w:rFonts w:ascii="Tahoma" w:hAnsi="Tahoma" w:cs="Tahoma"/>
          <w:sz w:val="18"/>
          <w:szCs w:val="18"/>
        </w:rPr>
      </w:pPr>
      <w:r w:rsidRPr="008455B9">
        <w:rPr>
          <w:rFonts w:ascii="Tahoma" w:hAnsi="Tahoma" w:cs="Tahoma"/>
          <w:sz w:val="18"/>
          <w:szCs w:val="18"/>
        </w:rPr>
        <w:t>Участник долевого строительства после ввода Жилого дома в эксплуатацию не вправе осуществлять любые работы, направленные на изменение архитектурных решений, предусмотренных проектом, в том числе: установка кондиционера, замена окон, произведение остекления, не предусмотренного для данного Жилого дома, замена облицовочного материала, покраска фасада, его частей, создание, изменение или ликвидация крылец, навесов, козырьков, карнизов, балконов, лоджий, изменение художественной подсветки</w:t>
      </w:r>
      <w:r w:rsidR="00324CC3" w:rsidRPr="008455B9">
        <w:rPr>
          <w:rFonts w:ascii="Tahoma" w:hAnsi="Tahoma" w:cs="Tahoma"/>
          <w:sz w:val="18"/>
          <w:szCs w:val="18"/>
        </w:rPr>
        <w:t>.</w:t>
      </w:r>
      <w:r w:rsidR="00E37638" w:rsidRPr="008455B9">
        <w:rPr>
          <w:rFonts w:ascii="Tahoma" w:hAnsi="Tahoma" w:cs="Tahoma"/>
          <w:sz w:val="18"/>
          <w:szCs w:val="18"/>
        </w:rPr>
        <w:t xml:space="preserve"> </w:t>
      </w:r>
      <w:r w:rsidR="007445CF" w:rsidRPr="008455B9">
        <w:rPr>
          <w:rFonts w:ascii="Tahoma" w:hAnsi="Tahoma" w:cs="Tahoma"/>
          <w:sz w:val="18"/>
          <w:szCs w:val="18"/>
        </w:rPr>
        <w:t>В случае нарушения требований настоящего пункта Участник долевого строительства обязан уплатить Застройщику штраф в размере 10% от цены договора, указанной в п. 2.1, кроме того, Участник долевого строительства обязан вернуть измененные им архитектурные решения в первоначальное состояние.</w:t>
      </w:r>
    </w:p>
    <w:p w14:paraId="15972C3B" w14:textId="2B522313" w:rsidR="00E37638" w:rsidRDefault="00324CC3">
      <w:pPr>
        <w:pStyle w:val="ab"/>
        <w:numPr>
          <w:ilvl w:val="1"/>
          <w:numId w:val="17"/>
        </w:numPr>
        <w:spacing w:after="0" w:line="240" w:lineRule="auto"/>
        <w:ind w:left="0" w:firstLine="567"/>
        <w:jc w:val="both"/>
        <w:rPr>
          <w:rFonts w:ascii="Tahoma" w:hAnsi="Tahoma" w:cs="Tahoma"/>
          <w:sz w:val="18"/>
          <w:szCs w:val="18"/>
        </w:rPr>
      </w:pPr>
      <w:r w:rsidRPr="008455B9">
        <w:rPr>
          <w:rFonts w:ascii="Tahoma" w:hAnsi="Tahoma" w:cs="Tahoma"/>
          <w:sz w:val="18"/>
          <w:szCs w:val="18"/>
        </w:rPr>
        <w:t>Участник долевого строительства перед подписанием настоящего договора обязан представить Застройщику согласие заинтересованных лиц на совершение сделки.</w:t>
      </w:r>
    </w:p>
    <w:p w14:paraId="0E942366" w14:textId="7BCA0C6C" w:rsidR="00123700" w:rsidRPr="008455B9" w:rsidRDefault="00123700">
      <w:pPr>
        <w:pStyle w:val="ab"/>
        <w:numPr>
          <w:ilvl w:val="1"/>
          <w:numId w:val="17"/>
        </w:numPr>
        <w:spacing w:after="0" w:line="240" w:lineRule="auto"/>
        <w:ind w:left="0" w:firstLine="567"/>
        <w:jc w:val="both"/>
        <w:rPr>
          <w:rFonts w:ascii="Tahoma" w:hAnsi="Tahoma" w:cs="Tahoma"/>
          <w:sz w:val="18"/>
          <w:szCs w:val="18"/>
        </w:rPr>
      </w:pPr>
      <w:r>
        <w:rPr>
          <w:rFonts w:ascii="Tahoma" w:hAnsi="Tahoma" w:cs="Tahoma"/>
          <w:sz w:val="18"/>
          <w:szCs w:val="18"/>
        </w:rPr>
        <w:t>Стороны обязуются совершить все действия, необходимые для государственной регистрации настоящего Договора.</w:t>
      </w:r>
    </w:p>
    <w:p w14:paraId="739C5361" w14:textId="7A04C4C1" w:rsidR="00E37638" w:rsidRPr="008455B9" w:rsidRDefault="00992476">
      <w:pPr>
        <w:pStyle w:val="ab"/>
        <w:widowControl w:val="0"/>
        <w:numPr>
          <w:ilvl w:val="1"/>
          <w:numId w:val="17"/>
        </w:numPr>
        <w:shd w:val="clear" w:color="auto" w:fill="FFFFFF"/>
        <w:tabs>
          <w:tab w:val="left" w:pos="0"/>
          <w:tab w:val="left" w:pos="284"/>
          <w:tab w:val="left" w:pos="542"/>
          <w:tab w:val="left" w:pos="851"/>
        </w:tabs>
        <w:suppressAutoHyphens/>
        <w:autoSpaceDE w:val="0"/>
        <w:spacing w:after="0" w:line="240" w:lineRule="auto"/>
        <w:ind w:left="0" w:firstLine="567"/>
        <w:jc w:val="both"/>
        <w:rPr>
          <w:rFonts w:ascii="Tahoma" w:hAnsi="Tahoma" w:cs="Tahoma"/>
          <w:sz w:val="18"/>
          <w:szCs w:val="18"/>
        </w:rPr>
      </w:pPr>
      <w:r w:rsidRPr="002B4FA4">
        <w:rPr>
          <w:rFonts w:ascii="Tahoma" w:hAnsi="Tahoma" w:cs="Tahoma"/>
          <w:sz w:val="18"/>
          <w:szCs w:val="18"/>
        </w:rPr>
        <w:t>Участник долевого строительства уведомлен и согласен с тем, что земельный участок под Объектом долевого строительства может быть изменен по результатам межевания и постановки на кадастровый учет, при этом площадь земельного участка может быть увеличена или уменьшена. Участник долевого строительства уведомлен и согласен с тем, что проектные характеристики многоквартирного дома могут быть изменены по результатам изменения проектной документации, при этом площадь дома может быть увеличена или уменьшена. Участник долевого строительства дает свое согласие на замену предмета залога (земельного участка) на земельный участок, возникший в результате межевания, и на замену предмета залога (дома) на измененный согласно проекту многоквартирный дом. Участник долевого строительства уведомлен и согласен с тем, что разрешенное использование земельного участка под Объектом долевого строительства может быть изменено. Участник долевого строительства согласен с тем, что права Застройщика на земельный участок под Объектом долевого строительства могут быть переданы в залог третьим лицам.</w:t>
      </w:r>
    </w:p>
    <w:p w14:paraId="1227162B" w14:textId="608EA986" w:rsidR="00003133" w:rsidRPr="008455B9" w:rsidRDefault="00003133">
      <w:pPr>
        <w:pStyle w:val="ab"/>
        <w:widowControl w:val="0"/>
        <w:numPr>
          <w:ilvl w:val="1"/>
          <w:numId w:val="17"/>
        </w:numPr>
        <w:shd w:val="clear" w:color="auto" w:fill="FFFFFF"/>
        <w:tabs>
          <w:tab w:val="left" w:pos="0"/>
          <w:tab w:val="left" w:pos="284"/>
          <w:tab w:val="left" w:pos="542"/>
          <w:tab w:val="left" w:pos="851"/>
        </w:tabs>
        <w:suppressAutoHyphens/>
        <w:autoSpaceDE w:val="0"/>
        <w:spacing w:after="0" w:line="240" w:lineRule="auto"/>
        <w:ind w:left="0" w:firstLine="567"/>
        <w:jc w:val="both"/>
        <w:rPr>
          <w:rFonts w:ascii="Tahoma" w:hAnsi="Tahoma" w:cs="Tahoma"/>
          <w:sz w:val="18"/>
          <w:szCs w:val="18"/>
        </w:rPr>
      </w:pPr>
      <w:r w:rsidRPr="008455B9">
        <w:rPr>
          <w:rFonts w:ascii="Tahoma" w:hAnsi="Tahoma" w:cs="Tahoma"/>
          <w:sz w:val="18"/>
          <w:szCs w:val="18"/>
        </w:rPr>
        <w:t xml:space="preserve">Любые действия с земельным участком, а также действия по регистрации Застройщиком прав на строящийся объект незавершенного строительства, действия в отношении объекта незавершенного строительства, не влекут изменения либо прекращение обязательств, связанных с передачей Участнику долевого строительства Объекта долевого строительства, указанного в пункте 1.1. настоящего договора.   </w:t>
      </w:r>
    </w:p>
    <w:p w14:paraId="75915143" w14:textId="4CB83037" w:rsidR="00730483" w:rsidRPr="008455B9" w:rsidRDefault="009A5860">
      <w:pPr>
        <w:pStyle w:val="ab"/>
        <w:widowControl w:val="0"/>
        <w:numPr>
          <w:ilvl w:val="1"/>
          <w:numId w:val="17"/>
        </w:numPr>
        <w:shd w:val="clear" w:color="auto" w:fill="FFFFFF"/>
        <w:tabs>
          <w:tab w:val="left" w:pos="284"/>
          <w:tab w:val="left" w:pos="542"/>
          <w:tab w:val="left" w:pos="851"/>
          <w:tab w:val="left" w:pos="1134"/>
        </w:tabs>
        <w:suppressAutoHyphens/>
        <w:autoSpaceDE w:val="0"/>
        <w:spacing w:after="0" w:line="240" w:lineRule="auto"/>
        <w:ind w:left="0" w:firstLine="567"/>
        <w:jc w:val="both"/>
        <w:rPr>
          <w:rFonts w:ascii="Tahoma" w:hAnsi="Tahoma" w:cs="Tahoma"/>
          <w:sz w:val="18"/>
          <w:szCs w:val="18"/>
        </w:rPr>
      </w:pPr>
      <w:r w:rsidRPr="008455B9">
        <w:rPr>
          <w:rFonts w:ascii="Tahoma" w:hAnsi="Tahoma" w:cs="Tahoma"/>
          <w:sz w:val="18"/>
          <w:szCs w:val="18"/>
        </w:rPr>
        <w:t xml:space="preserve"> </w:t>
      </w:r>
      <w:r w:rsidR="00730483" w:rsidRPr="008455B9">
        <w:rPr>
          <w:rFonts w:ascii="Tahoma" w:hAnsi="Tahoma" w:cs="Tahoma"/>
          <w:sz w:val="18"/>
          <w:szCs w:val="18"/>
        </w:rPr>
        <w:t xml:space="preserve"> Участник долевого строительства подписанием настоящего Договора дает для целей заключения с Застройщиком  настоящего договора и его последующего исполнения,</w:t>
      </w:r>
      <w:r w:rsidR="00CC5310" w:rsidRPr="008455B9">
        <w:rPr>
          <w:rFonts w:ascii="Tahoma" w:hAnsi="Tahoma" w:cs="Tahoma"/>
          <w:sz w:val="18"/>
          <w:szCs w:val="18"/>
        </w:rPr>
        <w:t xml:space="preserve"> а также для целей</w:t>
      </w:r>
      <w:r w:rsidR="00730483" w:rsidRPr="008455B9">
        <w:rPr>
          <w:rFonts w:ascii="Tahoma" w:hAnsi="Tahoma" w:cs="Tahoma"/>
          <w:sz w:val="18"/>
          <w:szCs w:val="18"/>
        </w:rPr>
        <w:t xml:space="preserve"> предоставлени</w:t>
      </w:r>
      <w:r w:rsidR="00CC5310" w:rsidRPr="008455B9">
        <w:rPr>
          <w:rFonts w:ascii="Tahoma" w:hAnsi="Tahoma" w:cs="Tahoma"/>
          <w:sz w:val="18"/>
          <w:szCs w:val="18"/>
        </w:rPr>
        <w:t>я</w:t>
      </w:r>
      <w:r w:rsidR="00730483" w:rsidRPr="008455B9">
        <w:rPr>
          <w:rFonts w:ascii="Tahoma" w:hAnsi="Tahoma" w:cs="Tahoma"/>
          <w:sz w:val="18"/>
          <w:szCs w:val="18"/>
        </w:rPr>
        <w:t xml:space="preserve"> информации об услугах Застройщика свое согласие на обработку своих персональных данных: фамилия, имя, отчество, дата и место рождения, место жительства, </w:t>
      </w:r>
      <w:r w:rsidR="00730483" w:rsidRPr="008455B9">
        <w:rPr>
          <w:rFonts w:ascii="Tahoma" w:hAnsi="Tahoma" w:cs="Tahoma"/>
          <w:sz w:val="18"/>
          <w:szCs w:val="18"/>
        </w:rPr>
        <w:lastRenderedPageBreak/>
        <w:t xml:space="preserve">телефон, адрес электронной почты, документ, удостоверяющий личность, финансовое положение, доходы и любая иная информация, относящаяся к личности Участника долевого строительства, доступная либо известная в любой конкретный момент времени Застройщику, предусмотренная 152-ФЗ РФ «О персональных данных». Настоящее согласие предоставляется на осуществление следующих действий в отношении Персональных данных: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обработка персональных данных Банком в целях открытия счета </w:t>
      </w:r>
      <w:proofErr w:type="spellStart"/>
      <w:r w:rsidR="00730483" w:rsidRPr="008455B9">
        <w:rPr>
          <w:rFonts w:ascii="Tahoma" w:hAnsi="Tahoma" w:cs="Tahoma"/>
          <w:sz w:val="18"/>
          <w:szCs w:val="18"/>
        </w:rPr>
        <w:t>эскроу</w:t>
      </w:r>
      <w:proofErr w:type="spellEnd"/>
      <w:r w:rsidR="00730483" w:rsidRPr="008455B9">
        <w:rPr>
          <w:rFonts w:ascii="Tahoma" w:hAnsi="Tahoma" w:cs="Tahoma"/>
          <w:sz w:val="18"/>
          <w:szCs w:val="18"/>
        </w:rPr>
        <w:t>. Обработка Персональных данных осуществляется Застройщиком с применением следующих основных способов (но, не ограничиваясь ими): хранение, запись на электронные носители и их хранение, составление перечней. Настоящее согласие дается на срок действия настоящего Договора и в течение 5 (пяти) лет с даты прекращения Договора, в соответствии с действующим законодательством РФ.</w:t>
      </w:r>
    </w:p>
    <w:p w14:paraId="55341529" w14:textId="77777777" w:rsidR="00580E53" w:rsidRPr="008455B9" w:rsidRDefault="00580E53" w:rsidP="00CC4356">
      <w:pPr>
        <w:pStyle w:val="ab"/>
        <w:numPr>
          <w:ilvl w:val="1"/>
          <w:numId w:val="17"/>
        </w:numPr>
        <w:spacing w:after="0" w:line="240" w:lineRule="auto"/>
        <w:ind w:left="0" w:firstLine="567"/>
        <w:jc w:val="both"/>
        <w:rPr>
          <w:rFonts w:ascii="Tahoma" w:hAnsi="Tahoma" w:cs="Tahoma"/>
          <w:sz w:val="18"/>
          <w:szCs w:val="18"/>
        </w:rPr>
      </w:pPr>
      <w:r w:rsidRPr="008455B9">
        <w:rPr>
          <w:rFonts w:ascii="Tahoma" w:hAnsi="Tahoma" w:cs="Tahoma"/>
          <w:sz w:val="18"/>
          <w:szCs w:val="18"/>
        </w:rPr>
        <w:t xml:space="preserve">Стороны договорились о том, что сообщения/уведомления по настоящему Договору, в </w:t>
      </w:r>
      <w:proofErr w:type="spellStart"/>
      <w:r w:rsidRPr="008455B9">
        <w:rPr>
          <w:rFonts w:ascii="Tahoma" w:hAnsi="Tahoma" w:cs="Tahoma"/>
          <w:sz w:val="18"/>
          <w:szCs w:val="18"/>
        </w:rPr>
        <w:t>т.ч</w:t>
      </w:r>
      <w:proofErr w:type="spellEnd"/>
      <w:r w:rsidRPr="008455B9">
        <w:rPr>
          <w:rFonts w:ascii="Tahoma" w:hAnsi="Tahoma" w:cs="Tahoma"/>
          <w:sz w:val="18"/>
          <w:szCs w:val="18"/>
        </w:rPr>
        <w:t>. уведомления об устранении замечаний и о необходимости приёмки объекта долевого строительства могут быть направлены Застройщиком Участнику долевого строительства посредством электронной почты, а также посредством отправки СМС-сообщений на номер телефона Участника долевого строительства, указанные в разделе 9 настоящего Договора.</w:t>
      </w:r>
    </w:p>
    <w:p w14:paraId="4A1C9D56" w14:textId="0CEB425A" w:rsidR="00580E53" w:rsidRDefault="00580E53" w:rsidP="00CC4356">
      <w:pPr>
        <w:widowControl w:val="0"/>
        <w:shd w:val="clear" w:color="auto" w:fill="FFFFFF"/>
        <w:tabs>
          <w:tab w:val="left" w:pos="284"/>
          <w:tab w:val="left" w:pos="426"/>
          <w:tab w:val="left" w:pos="851"/>
          <w:tab w:val="left" w:pos="1134"/>
          <w:tab w:val="left" w:pos="1418"/>
        </w:tabs>
        <w:suppressAutoHyphens/>
        <w:autoSpaceDE w:val="0"/>
        <w:spacing w:after="0" w:line="240" w:lineRule="auto"/>
        <w:ind w:firstLine="567"/>
        <w:jc w:val="both"/>
        <w:rPr>
          <w:rFonts w:ascii="Tahoma" w:hAnsi="Tahoma" w:cs="Tahoma"/>
          <w:sz w:val="18"/>
          <w:szCs w:val="18"/>
        </w:rPr>
      </w:pPr>
      <w:r w:rsidRPr="008455B9">
        <w:rPr>
          <w:rFonts w:ascii="Tahoma" w:hAnsi="Tahoma" w:cs="Tahoma"/>
          <w:sz w:val="18"/>
          <w:szCs w:val="18"/>
        </w:rPr>
        <w:t>При этом риск неполучения/несвоевременного ознакомления с таким уведомлением/сообщение</w:t>
      </w:r>
      <w:r w:rsidR="00C90118" w:rsidRPr="008455B9">
        <w:rPr>
          <w:rFonts w:ascii="Tahoma" w:hAnsi="Tahoma" w:cs="Tahoma"/>
          <w:sz w:val="18"/>
          <w:szCs w:val="18"/>
        </w:rPr>
        <w:t>м лежит на Участнике (Участниках</w:t>
      </w:r>
      <w:r w:rsidRPr="008455B9">
        <w:rPr>
          <w:rFonts w:ascii="Tahoma" w:hAnsi="Tahoma" w:cs="Tahoma"/>
          <w:sz w:val="18"/>
          <w:szCs w:val="18"/>
        </w:rPr>
        <w:t>) долевого строительства.</w:t>
      </w:r>
    </w:p>
    <w:p w14:paraId="52F92F69" w14:textId="5FBDAB97" w:rsidR="001E3ABB" w:rsidRPr="001E3ABB" w:rsidRDefault="001E3ABB" w:rsidP="001E3ABB">
      <w:pPr>
        <w:pStyle w:val="ab"/>
        <w:widowControl w:val="0"/>
        <w:numPr>
          <w:ilvl w:val="1"/>
          <w:numId w:val="17"/>
        </w:numPr>
        <w:shd w:val="clear" w:color="auto" w:fill="FFFFFF"/>
        <w:tabs>
          <w:tab w:val="left" w:pos="284"/>
          <w:tab w:val="left" w:pos="426"/>
          <w:tab w:val="left" w:pos="851"/>
          <w:tab w:val="left" w:pos="1418"/>
        </w:tabs>
        <w:suppressAutoHyphens/>
        <w:autoSpaceDE w:val="0"/>
        <w:spacing w:after="0" w:line="240" w:lineRule="auto"/>
        <w:ind w:left="0" w:firstLine="567"/>
        <w:jc w:val="both"/>
        <w:rPr>
          <w:rFonts w:ascii="Tahoma" w:hAnsi="Tahoma" w:cs="Tahoma"/>
          <w:sz w:val="18"/>
          <w:szCs w:val="18"/>
        </w:rPr>
      </w:pPr>
      <w:r w:rsidRPr="001E3ABB">
        <w:rPr>
          <w:rFonts w:ascii="Tahoma" w:hAnsi="Tahoma" w:cs="Tahoma"/>
          <w:sz w:val="18"/>
          <w:szCs w:val="18"/>
        </w:rPr>
        <w:t>Участник долевого строительства, обязан приступить к приёмке объекта до</w:t>
      </w:r>
      <w:r>
        <w:rPr>
          <w:rFonts w:ascii="Tahoma" w:hAnsi="Tahoma" w:cs="Tahoma"/>
          <w:sz w:val="18"/>
          <w:szCs w:val="18"/>
        </w:rPr>
        <w:t>левого строительства в течение 7</w:t>
      </w:r>
      <w:r w:rsidRPr="001E3ABB">
        <w:rPr>
          <w:rFonts w:ascii="Tahoma" w:hAnsi="Tahoma" w:cs="Tahoma"/>
          <w:sz w:val="18"/>
          <w:szCs w:val="18"/>
        </w:rPr>
        <w:t xml:space="preserve"> рабочих дней с момента получения уведомления о завершении строительства и/или в случае, если объект долевого строительства не принят, получения уведомления об устранении замечаний по качеству</w:t>
      </w:r>
      <w:r>
        <w:rPr>
          <w:rFonts w:ascii="Tahoma" w:hAnsi="Tahoma" w:cs="Tahoma"/>
          <w:sz w:val="18"/>
          <w:szCs w:val="18"/>
        </w:rPr>
        <w:t>.</w:t>
      </w:r>
    </w:p>
    <w:p w14:paraId="3AF557C6" w14:textId="5D8AE131" w:rsidR="00D4013F" w:rsidRPr="008455B9" w:rsidRDefault="00580E53" w:rsidP="00A21C61">
      <w:pPr>
        <w:pStyle w:val="ab"/>
        <w:numPr>
          <w:ilvl w:val="1"/>
          <w:numId w:val="17"/>
        </w:numPr>
        <w:spacing w:after="0" w:line="240" w:lineRule="auto"/>
        <w:ind w:left="0" w:firstLine="567"/>
        <w:jc w:val="both"/>
        <w:rPr>
          <w:rFonts w:ascii="Tahoma" w:hAnsi="Tahoma" w:cs="Tahoma"/>
          <w:sz w:val="18"/>
          <w:szCs w:val="18"/>
        </w:rPr>
      </w:pPr>
      <w:r w:rsidRPr="008455B9">
        <w:rPr>
          <w:rFonts w:ascii="Tahoma" w:hAnsi="Tahoma" w:cs="Tahoma"/>
          <w:sz w:val="18"/>
          <w:szCs w:val="18"/>
        </w:rPr>
        <w:t xml:space="preserve">За несвоевременное совершение действий со стороны Участника долевого строительства по приёмке объекта долевого строительства, установленных </w:t>
      </w:r>
      <w:r w:rsidRPr="00CC4356">
        <w:rPr>
          <w:rFonts w:ascii="Tahoma" w:hAnsi="Tahoma" w:cs="Tahoma"/>
          <w:sz w:val="18"/>
          <w:szCs w:val="18"/>
        </w:rPr>
        <w:t>пунктом 5.</w:t>
      </w:r>
      <w:r w:rsidR="001E3ABB" w:rsidRPr="00CC4356">
        <w:rPr>
          <w:rFonts w:ascii="Tahoma" w:hAnsi="Tahoma" w:cs="Tahoma"/>
          <w:sz w:val="18"/>
          <w:szCs w:val="18"/>
        </w:rPr>
        <w:t>12</w:t>
      </w:r>
      <w:r w:rsidRPr="008455B9">
        <w:rPr>
          <w:rFonts w:ascii="Tahoma" w:hAnsi="Tahoma" w:cs="Tahoma"/>
          <w:sz w:val="18"/>
          <w:szCs w:val="18"/>
        </w:rPr>
        <w:t xml:space="preserve"> настоящего Договора, Участник долевого строительства по требованию Застройщика обязан уплатить неустойку в размере 1/150</w:t>
      </w:r>
      <w:r w:rsidR="00A21C61">
        <w:rPr>
          <w:rFonts w:ascii="Tahoma" w:hAnsi="Tahoma" w:cs="Tahoma"/>
          <w:sz w:val="18"/>
          <w:szCs w:val="18"/>
        </w:rPr>
        <w:t xml:space="preserve"> (одной </w:t>
      </w:r>
      <w:proofErr w:type="spellStart"/>
      <w:r w:rsidR="00A21C61">
        <w:rPr>
          <w:rFonts w:ascii="Tahoma" w:hAnsi="Tahoma" w:cs="Tahoma"/>
          <w:sz w:val="18"/>
          <w:szCs w:val="18"/>
        </w:rPr>
        <w:t>стопятидесятой</w:t>
      </w:r>
      <w:proofErr w:type="spellEnd"/>
      <w:r w:rsidR="00A21C61">
        <w:rPr>
          <w:rFonts w:ascii="Tahoma" w:hAnsi="Tahoma" w:cs="Tahoma"/>
          <w:sz w:val="18"/>
          <w:szCs w:val="18"/>
        </w:rPr>
        <w:t>)</w:t>
      </w:r>
      <w:r w:rsidRPr="008455B9">
        <w:rPr>
          <w:rFonts w:ascii="Tahoma" w:hAnsi="Tahoma" w:cs="Tahoma"/>
          <w:sz w:val="18"/>
          <w:szCs w:val="18"/>
        </w:rPr>
        <w:t xml:space="preserve"> ключевой ставки ЦБ</w:t>
      </w:r>
      <w:r w:rsidR="00C90118" w:rsidRPr="008455B9">
        <w:rPr>
          <w:rFonts w:ascii="Tahoma" w:hAnsi="Tahoma" w:cs="Tahoma"/>
          <w:sz w:val="18"/>
          <w:szCs w:val="18"/>
        </w:rPr>
        <w:t xml:space="preserve"> </w:t>
      </w:r>
      <w:r w:rsidRPr="008455B9">
        <w:rPr>
          <w:rFonts w:ascii="Tahoma" w:hAnsi="Tahoma" w:cs="Tahoma"/>
          <w:sz w:val="18"/>
          <w:szCs w:val="18"/>
        </w:rPr>
        <w:t>РФ, действующей на день исполнения обязательства, от стоимости объекта долевого строительства, за каждый день просрочки, начиная со дня просрочки по день совершения действий по приёмке объекта долевого строительства. При этом днём совершения действий по приёмке объекта долевого строительства является дата прибытия Участника долевого строительства на объект долевого строительства</w:t>
      </w:r>
      <w:r w:rsidR="00275380" w:rsidRPr="008455B9">
        <w:rPr>
          <w:rFonts w:ascii="Tahoma" w:hAnsi="Tahoma" w:cs="Tahoma"/>
          <w:sz w:val="18"/>
          <w:szCs w:val="18"/>
        </w:rPr>
        <w:t>.</w:t>
      </w:r>
    </w:p>
    <w:p w14:paraId="33F133C9" w14:textId="68C0145C" w:rsidR="009A5860" w:rsidRPr="008455B9" w:rsidRDefault="009A5860" w:rsidP="00CC5310">
      <w:pPr>
        <w:pStyle w:val="ab"/>
        <w:widowControl w:val="0"/>
        <w:numPr>
          <w:ilvl w:val="0"/>
          <w:numId w:val="10"/>
        </w:numPr>
        <w:shd w:val="clear" w:color="auto" w:fill="FFFFFF"/>
        <w:tabs>
          <w:tab w:val="left" w:pos="0"/>
          <w:tab w:val="left" w:pos="542"/>
          <w:tab w:val="left" w:pos="851"/>
          <w:tab w:val="left" w:pos="993"/>
        </w:tabs>
        <w:suppressAutoHyphens/>
        <w:autoSpaceDE w:val="0"/>
        <w:spacing w:before="80" w:after="0" w:line="240" w:lineRule="auto"/>
        <w:ind w:left="641" w:hanging="357"/>
        <w:jc w:val="center"/>
        <w:rPr>
          <w:rFonts w:ascii="Tahoma" w:hAnsi="Tahoma" w:cs="Tahoma"/>
          <w:b/>
          <w:bCs/>
          <w:color w:val="000000" w:themeColor="text1"/>
          <w:sz w:val="18"/>
          <w:szCs w:val="18"/>
        </w:rPr>
      </w:pPr>
      <w:r w:rsidRPr="008455B9">
        <w:rPr>
          <w:rFonts w:ascii="Tahoma" w:hAnsi="Tahoma" w:cs="Tahoma"/>
          <w:b/>
          <w:bCs/>
          <w:color w:val="000000" w:themeColor="text1"/>
          <w:sz w:val="18"/>
          <w:szCs w:val="18"/>
        </w:rPr>
        <w:t>ОТВЕТСТВЕННОСТЬ СТОРОН И РАЗРЕШЕНИЕ СПОРОВ</w:t>
      </w:r>
    </w:p>
    <w:p w14:paraId="475C6F60" w14:textId="5E9CBBE2" w:rsidR="009A5860" w:rsidRPr="008455B9" w:rsidRDefault="009A5860" w:rsidP="001001CF">
      <w:pPr>
        <w:pStyle w:val="ab"/>
        <w:widowControl w:val="0"/>
        <w:numPr>
          <w:ilvl w:val="1"/>
          <w:numId w:val="10"/>
        </w:numPr>
        <w:shd w:val="clear" w:color="auto" w:fill="FFFFFF"/>
        <w:tabs>
          <w:tab w:val="left" w:pos="142"/>
          <w:tab w:val="left" w:pos="542"/>
          <w:tab w:val="left" w:pos="851"/>
        </w:tabs>
        <w:suppressAutoHyphens/>
        <w:autoSpaceDE w:val="0"/>
        <w:spacing w:after="0" w:line="240" w:lineRule="auto"/>
        <w:ind w:left="0" w:firstLine="567"/>
        <w:jc w:val="both"/>
        <w:rPr>
          <w:rFonts w:ascii="Tahoma" w:hAnsi="Tahoma" w:cs="Tahoma"/>
          <w:color w:val="000000" w:themeColor="text1"/>
          <w:sz w:val="18"/>
          <w:szCs w:val="18"/>
        </w:rPr>
      </w:pPr>
      <w:r w:rsidRPr="008455B9">
        <w:rPr>
          <w:rFonts w:ascii="Tahoma" w:hAnsi="Tahoma" w:cs="Tahoma"/>
          <w:color w:val="000000" w:themeColor="text1"/>
          <w:sz w:val="18"/>
          <w:szCs w:val="18"/>
        </w:rPr>
        <w:t>За нарушение Участником долевого строительства срока уплаты цены договора, указанной в п. 2.1, договора, Застройщик вправе требовать уплаты Участником долевого строительства неустойки в размере 1/300 (одной трехсотой) ставки рефинансирования ЦБ РФ, действующей на день исполнения обязательства, от суммы просроченного платежа за каждый день просрочки.</w:t>
      </w:r>
    </w:p>
    <w:p w14:paraId="4029890C" w14:textId="7F3734D5" w:rsidR="009A5860" w:rsidRPr="008455B9" w:rsidRDefault="00580E53"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8455B9">
        <w:rPr>
          <w:rFonts w:ascii="Tahoma" w:hAnsi="Tahoma" w:cs="Tahoma"/>
          <w:sz w:val="18"/>
          <w:szCs w:val="18"/>
        </w:rPr>
        <w:t xml:space="preserve">Все споры по договору разрешаются в обязательном претензионном порядке. Срок рассмотрения претензии - </w:t>
      </w:r>
      <w:r w:rsidR="001E3ABB">
        <w:rPr>
          <w:rFonts w:ascii="Tahoma" w:hAnsi="Tahoma" w:cs="Tahoma"/>
          <w:sz w:val="18"/>
          <w:szCs w:val="18"/>
        </w:rPr>
        <w:t>6</w:t>
      </w:r>
      <w:r w:rsidR="001E3ABB" w:rsidRPr="008455B9">
        <w:rPr>
          <w:rFonts w:ascii="Tahoma" w:hAnsi="Tahoma" w:cs="Tahoma"/>
          <w:sz w:val="18"/>
          <w:szCs w:val="18"/>
        </w:rPr>
        <w:t xml:space="preserve">0 </w:t>
      </w:r>
      <w:r w:rsidRPr="008455B9">
        <w:rPr>
          <w:rFonts w:ascii="Tahoma" w:hAnsi="Tahoma" w:cs="Tahoma"/>
          <w:sz w:val="18"/>
          <w:szCs w:val="18"/>
        </w:rPr>
        <w:t xml:space="preserve">календарных дней со дня получения. </w:t>
      </w:r>
      <w:r w:rsidR="001E3ABB" w:rsidRPr="001E3ABB">
        <w:rPr>
          <w:rFonts w:ascii="Tahoma" w:hAnsi="Tahoma" w:cs="Tahoma"/>
          <w:sz w:val="18"/>
          <w:szCs w:val="18"/>
        </w:rPr>
        <w:t xml:space="preserve">Споры, не урегулированные в претензионном порядке, </w:t>
      </w:r>
      <w:r w:rsidR="001E3ABB">
        <w:rPr>
          <w:rFonts w:ascii="Tahoma" w:hAnsi="Tahoma" w:cs="Tahoma"/>
          <w:sz w:val="18"/>
          <w:szCs w:val="18"/>
        </w:rPr>
        <w:t>подлежат</w:t>
      </w:r>
      <w:r w:rsidR="001E3ABB" w:rsidRPr="001E3ABB">
        <w:rPr>
          <w:rFonts w:ascii="Tahoma" w:hAnsi="Tahoma" w:cs="Tahoma"/>
          <w:sz w:val="18"/>
          <w:szCs w:val="18"/>
        </w:rPr>
        <w:t xml:space="preserve"> рассмотрени</w:t>
      </w:r>
      <w:r w:rsidR="001E3ABB">
        <w:rPr>
          <w:rFonts w:ascii="Tahoma" w:hAnsi="Tahoma" w:cs="Tahoma"/>
          <w:sz w:val="18"/>
          <w:szCs w:val="18"/>
        </w:rPr>
        <w:t>ю</w:t>
      </w:r>
      <w:r w:rsidR="001E3ABB" w:rsidRPr="001E3ABB">
        <w:rPr>
          <w:rFonts w:ascii="Tahoma" w:hAnsi="Tahoma" w:cs="Tahoma"/>
          <w:sz w:val="18"/>
          <w:szCs w:val="18"/>
        </w:rPr>
        <w:t xml:space="preserve"> суд</w:t>
      </w:r>
      <w:r w:rsidR="001E3ABB">
        <w:rPr>
          <w:rFonts w:ascii="Tahoma" w:hAnsi="Tahoma" w:cs="Tahoma"/>
          <w:sz w:val="18"/>
          <w:szCs w:val="18"/>
        </w:rPr>
        <w:t>ом</w:t>
      </w:r>
      <w:r w:rsidR="001E3ABB" w:rsidRPr="001E3ABB">
        <w:rPr>
          <w:rFonts w:ascii="Tahoma" w:hAnsi="Tahoma" w:cs="Tahoma"/>
          <w:sz w:val="18"/>
          <w:szCs w:val="18"/>
        </w:rPr>
        <w:t xml:space="preserve"> </w:t>
      </w:r>
      <w:r w:rsidR="00A21C61">
        <w:rPr>
          <w:rFonts w:ascii="Tahoma" w:hAnsi="Tahoma" w:cs="Tahoma"/>
          <w:sz w:val="18"/>
          <w:szCs w:val="18"/>
        </w:rPr>
        <w:t>в соответствии с действующим законодательством</w:t>
      </w:r>
      <w:r w:rsidR="001E3ABB">
        <w:rPr>
          <w:rFonts w:ascii="Tahoma" w:hAnsi="Tahoma" w:cs="Tahoma"/>
          <w:sz w:val="18"/>
          <w:szCs w:val="18"/>
        </w:rPr>
        <w:t>.</w:t>
      </w:r>
    </w:p>
    <w:p w14:paraId="147B5CAA" w14:textId="1490F385" w:rsidR="00580E53" w:rsidRPr="008455B9" w:rsidRDefault="00580E53" w:rsidP="00580E53">
      <w:pPr>
        <w:widowControl w:val="0"/>
        <w:numPr>
          <w:ilvl w:val="1"/>
          <w:numId w:val="10"/>
        </w:numPr>
        <w:shd w:val="clear" w:color="auto" w:fill="FFFFFF"/>
        <w:tabs>
          <w:tab w:val="left" w:pos="0"/>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8455B9">
        <w:rPr>
          <w:rFonts w:ascii="Tahoma" w:hAnsi="Tahoma" w:cs="Tahoma"/>
          <w:sz w:val="18"/>
          <w:szCs w:val="18"/>
        </w:rPr>
        <w:t xml:space="preserve">В случае одностороннего отказа Участника долевого строительства от исполнения настоящего договора по основаниям, предусмотренным </w:t>
      </w:r>
      <w:r w:rsidR="00711544" w:rsidRPr="00711544">
        <w:rPr>
          <w:rFonts w:ascii="Tahoma" w:hAnsi="Tahoma" w:cs="Tahoma"/>
          <w:sz w:val="18"/>
          <w:szCs w:val="18"/>
        </w:rPr>
        <w:t>Федеральным законом от 30 декабря 2004 г. № 214-ФЗ</w:t>
      </w:r>
      <w:r w:rsidRPr="008455B9">
        <w:rPr>
          <w:rFonts w:ascii="Tahoma" w:hAnsi="Tahoma" w:cs="Tahoma"/>
          <w:sz w:val="18"/>
          <w:szCs w:val="18"/>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при условии, что в отношении настоящего договора зарегистрировано либо имеется какое-либо обременение (например, залог в пользу банка и т.п.), Участник долевого строительства обязуется своими силами и за свой счет обеспечить государственную регистрацию прекращения такого обременения до момента направления Застройщику уведомления об одностороннем отказе от исполнения настоящего договора, и принять все меры, необходимые для прекращения такого обременения.</w:t>
      </w:r>
    </w:p>
    <w:p w14:paraId="5B9EAE49" w14:textId="77777777" w:rsidR="00580E53" w:rsidRPr="008455B9" w:rsidRDefault="00580E53" w:rsidP="00580E53">
      <w:pPr>
        <w:widowControl w:val="0"/>
        <w:numPr>
          <w:ilvl w:val="1"/>
          <w:numId w:val="10"/>
        </w:numPr>
        <w:shd w:val="clear" w:color="auto" w:fill="FFFFFF"/>
        <w:tabs>
          <w:tab w:val="left" w:pos="0"/>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8455B9">
        <w:rPr>
          <w:rFonts w:ascii="Tahoma" w:hAnsi="Tahoma" w:cs="Tahoma"/>
          <w:sz w:val="18"/>
          <w:szCs w:val="18"/>
        </w:rPr>
        <w:t>В случае неисполнения Участником долевого строительства условий п. 6.3. настоящего Договора в части неисполнения обязанности по прекращению обременения в отношении настоящего договора до момента направления Застройщику уведомления об одностороннем отказе от исполнения настоящего Договора, Участник долевого строительства по требованию Застройщика обязуется уплатить последнему неустойку за нарушение данного обязательства в размере 1% от цены Договора за каждый день просрочки, начиная со дня направления Застройщику уведомления об одностороннем отказе от исполнения настоящего договора по день фактического исполнения обязательства, а именно прекращения обременения в отношении настоящего договора.</w:t>
      </w:r>
    </w:p>
    <w:p w14:paraId="71912020" w14:textId="77777777" w:rsidR="00580E53" w:rsidRPr="008455B9" w:rsidRDefault="00580E53" w:rsidP="007445CF">
      <w:pPr>
        <w:pStyle w:val="ab"/>
        <w:widowControl w:val="0"/>
        <w:numPr>
          <w:ilvl w:val="1"/>
          <w:numId w:val="10"/>
        </w:numPr>
        <w:shd w:val="clear" w:color="auto" w:fill="FFFFFF"/>
        <w:tabs>
          <w:tab w:val="left" w:pos="0"/>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8455B9">
        <w:rPr>
          <w:rFonts w:ascii="Tahoma" w:hAnsi="Tahoma" w:cs="Tahoma"/>
          <w:sz w:val="18"/>
          <w:szCs w:val="18"/>
        </w:rPr>
        <w:t>Сторона освобождается от ответственности за неисполнение или ненадлежащее исполнение данного договора, если докажет, что это было вызвано действием непреодолимой силы, то есть форс-мажорными обстоятельствами. К ним относятся чрезвычайные ситуации природного и техногенного характера; военные действия и блокада; массовые беспорядки и групповые правонарушения; пожары и наводнения; сложные климатические условия для данной местности, при которых строительные работы не производятся.</w:t>
      </w:r>
    </w:p>
    <w:p w14:paraId="678A6442" w14:textId="77777777" w:rsidR="00580E53" w:rsidRPr="008455B9" w:rsidRDefault="00580E53" w:rsidP="00580E53">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8455B9">
        <w:rPr>
          <w:rFonts w:ascii="Tahoma" w:hAnsi="Tahoma" w:cs="Tahoma"/>
          <w:sz w:val="18"/>
          <w:szCs w:val="18"/>
        </w:rPr>
        <w:t>Застройщик не несет ответственности за безопасность Участника долевого строительства в случае самовольного проникновения Участника долевого строительства на строительную площадку для посещения строящегося дома без сопровождения представителя со стороны Застройщика, ответственного за безопасное ведение работ, и без средств индивидуальной защиты (каски).</w:t>
      </w:r>
    </w:p>
    <w:p w14:paraId="433522E6" w14:textId="77777777" w:rsidR="004105A1" w:rsidRPr="008455B9" w:rsidRDefault="00580E53" w:rsidP="00580E53">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8455B9">
        <w:rPr>
          <w:rFonts w:ascii="Tahoma" w:hAnsi="Tahoma" w:cs="Tahoma"/>
          <w:sz w:val="18"/>
          <w:szCs w:val="18"/>
        </w:rPr>
        <w:t>Сторона, нарушившая свои обязательства по настоящему договору или в связи с ним, освобождается от ответственности за неисполнение или ненадлежащее исполнение обязательств, если они были вызваны причинами, за которые отвечает другая Сторона</w:t>
      </w:r>
      <w:r w:rsidR="007F26C9" w:rsidRPr="008455B9">
        <w:rPr>
          <w:rFonts w:ascii="Tahoma" w:hAnsi="Tahoma" w:cs="Tahoma"/>
          <w:sz w:val="18"/>
          <w:szCs w:val="18"/>
        </w:rPr>
        <w:t>.</w:t>
      </w:r>
    </w:p>
    <w:p w14:paraId="6888B31C" w14:textId="77777777" w:rsidR="009A5860" w:rsidRPr="008455B9" w:rsidRDefault="009A5860" w:rsidP="001001CF">
      <w:pPr>
        <w:widowControl w:val="0"/>
        <w:numPr>
          <w:ilvl w:val="0"/>
          <w:numId w:val="10"/>
        </w:numPr>
        <w:shd w:val="clear" w:color="auto" w:fill="FFFFFF"/>
        <w:tabs>
          <w:tab w:val="left" w:pos="0"/>
          <w:tab w:val="left" w:pos="542"/>
          <w:tab w:val="left" w:pos="851"/>
          <w:tab w:val="left" w:pos="993"/>
        </w:tabs>
        <w:suppressAutoHyphens/>
        <w:autoSpaceDE w:val="0"/>
        <w:spacing w:before="120" w:after="0" w:line="240" w:lineRule="auto"/>
        <w:ind w:left="0" w:firstLine="567"/>
        <w:jc w:val="center"/>
        <w:rPr>
          <w:rFonts w:ascii="Tahoma" w:hAnsi="Tahoma" w:cs="Tahoma"/>
          <w:b/>
          <w:bCs/>
          <w:color w:val="000000"/>
          <w:sz w:val="18"/>
          <w:szCs w:val="18"/>
        </w:rPr>
      </w:pPr>
      <w:r w:rsidRPr="008455B9">
        <w:rPr>
          <w:rFonts w:ascii="Tahoma" w:hAnsi="Tahoma" w:cs="Tahoma"/>
          <w:b/>
          <w:bCs/>
          <w:color w:val="000000"/>
          <w:sz w:val="18"/>
          <w:szCs w:val="18"/>
        </w:rPr>
        <w:t>СРОК ДЕЙСТВИЯ ДОГОВОРА</w:t>
      </w:r>
    </w:p>
    <w:p w14:paraId="5F4C260B" w14:textId="1043FAE1" w:rsidR="009A5860" w:rsidRPr="008455B9"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8455B9">
        <w:rPr>
          <w:rFonts w:ascii="Tahoma" w:hAnsi="Tahoma" w:cs="Tahoma"/>
          <w:sz w:val="18"/>
          <w:szCs w:val="18"/>
        </w:rPr>
        <w:t xml:space="preserve">Договор вступает в силу с момента его государственной регистрации </w:t>
      </w:r>
      <w:r w:rsidR="00730483" w:rsidRPr="008455B9">
        <w:rPr>
          <w:rFonts w:ascii="Tahoma" w:hAnsi="Tahoma" w:cs="Tahoma"/>
          <w:sz w:val="18"/>
          <w:szCs w:val="18"/>
        </w:rPr>
        <w:t xml:space="preserve">в органе, осуществляющем государственную регистрацию прав на недвижимое имущество и сделок с ним. </w:t>
      </w:r>
    </w:p>
    <w:p w14:paraId="075C4AEB" w14:textId="77777777" w:rsidR="009A5860" w:rsidRPr="008455B9"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8455B9">
        <w:rPr>
          <w:rFonts w:ascii="Tahoma" w:hAnsi="Tahoma" w:cs="Tahoma"/>
          <w:sz w:val="18"/>
          <w:szCs w:val="18"/>
        </w:rPr>
        <w:t>Договор действует до полного исполнения сторонами принятых обязательств.</w:t>
      </w:r>
    </w:p>
    <w:p w14:paraId="7AB2C174" w14:textId="45CA7C10" w:rsidR="009A5860" w:rsidRPr="008455B9"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8455B9">
        <w:rPr>
          <w:rFonts w:ascii="Tahoma" w:hAnsi="Tahoma" w:cs="Tahoma"/>
          <w:sz w:val="18"/>
          <w:szCs w:val="18"/>
        </w:rPr>
        <w:t xml:space="preserve">Договор составлен в 3-х экземплярах, имеющих равную юридическую силу по одному для каждой из сторон, и один для </w:t>
      </w:r>
      <w:r w:rsidR="009761BD" w:rsidRPr="008455B9">
        <w:rPr>
          <w:rFonts w:ascii="Tahoma" w:hAnsi="Tahoma" w:cs="Tahoma"/>
          <w:sz w:val="18"/>
          <w:szCs w:val="18"/>
        </w:rPr>
        <w:t>органа, осуществляющего государственную регистрацию прав на недвижимое имущество и сделок с ним</w:t>
      </w:r>
      <w:r w:rsidRPr="008455B9">
        <w:rPr>
          <w:rFonts w:ascii="Tahoma" w:hAnsi="Tahoma" w:cs="Tahoma"/>
          <w:sz w:val="18"/>
          <w:szCs w:val="18"/>
        </w:rPr>
        <w:t>.</w:t>
      </w:r>
    </w:p>
    <w:p w14:paraId="36B4862A" w14:textId="77777777" w:rsidR="009A5860" w:rsidRPr="008455B9"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8455B9">
        <w:rPr>
          <w:rFonts w:ascii="Tahoma" w:hAnsi="Tahoma" w:cs="Tahoma"/>
          <w:sz w:val="18"/>
          <w:szCs w:val="18"/>
        </w:rPr>
        <w:t>Договор считается полностью исполненным:</w:t>
      </w:r>
    </w:p>
    <w:p w14:paraId="468BB906" w14:textId="77777777" w:rsidR="009A5860" w:rsidRPr="008455B9" w:rsidRDefault="009A5860" w:rsidP="001001CF">
      <w:pPr>
        <w:shd w:val="clear" w:color="auto" w:fill="FFFFFF"/>
        <w:tabs>
          <w:tab w:val="left" w:pos="142"/>
          <w:tab w:val="left" w:pos="542"/>
          <w:tab w:val="left" w:pos="851"/>
          <w:tab w:val="left" w:pos="993"/>
        </w:tabs>
        <w:spacing w:after="0" w:line="240" w:lineRule="auto"/>
        <w:ind w:left="567"/>
        <w:jc w:val="both"/>
        <w:rPr>
          <w:rFonts w:ascii="Tahoma" w:hAnsi="Tahoma" w:cs="Tahoma"/>
          <w:sz w:val="18"/>
          <w:szCs w:val="18"/>
        </w:rPr>
      </w:pPr>
      <w:r w:rsidRPr="008455B9">
        <w:rPr>
          <w:rFonts w:ascii="Tahoma" w:hAnsi="Tahoma" w:cs="Tahoma"/>
          <w:sz w:val="18"/>
          <w:szCs w:val="18"/>
        </w:rPr>
        <w:t xml:space="preserve"> - со стороны Застройщика – с момента подписания сторонами акта приема-передачи квартиры или иного документа о передаче.</w:t>
      </w:r>
    </w:p>
    <w:p w14:paraId="7945E4C2" w14:textId="77777777" w:rsidR="00456AB5" w:rsidRPr="008455B9" w:rsidRDefault="009A5860" w:rsidP="00CA444A">
      <w:pPr>
        <w:shd w:val="clear" w:color="auto" w:fill="FFFFFF"/>
        <w:tabs>
          <w:tab w:val="left" w:pos="142"/>
          <w:tab w:val="left" w:pos="542"/>
          <w:tab w:val="left" w:pos="851"/>
          <w:tab w:val="left" w:pos="993"/>
        </w:tabs>
        <w:spacing w:after="0" w:line="240" w:lineRule="auto"/>
        <w:ind w:left="567"/>
        <w:jc w:val="both"/>
        <w:rPr>
          <w:rFonts w:ascii="Tahoma" w:hAnsi="Tahoma" w:cs="Tahoma"/>
          <w:sz w:val="18"/>
          <w:szCs w:val="18"/>
        </w:rPr>
      </w:pPr>
      <w:r w:rsidRPr="008455B9">
        <w:rPr>
          <w:rFonts w:ascii="Tahoma" w:hAnsi="Tahoma" w:cs="Tahoma"/>
          <w:sz w:val="18"/>
          <w:szCs w:val="18"/>
        </w:rPr>
        <w:t xml:space="preserve"> - со стороны Участника долевого строительства – с момента оплаты в полном объеме денежных средств в соответствии с настоящим договором и подписания сторонами акта приема-передачи квартиры или иного документа о передаче.</w:t>
      </w:r>
    </w:p>
    <w:p w14:paraId="0965CE8E" w14:textId="77777777" w:rsidR="009A5860" w:rsidRPr="008455B9" w:rsidRDefault="009A5860" w:rsidP="001001CF">
      <w:pPr>
        <w:widowControl w:val="0"/>
        <w:numPr>
          <w:ilvl w:val="0"/>
          <w:numId w:val="10"/>
        </w:numPr>
        <w:shd w:val="clear" w:color="auto" w:fill="FFFFFF"/>
        <w:tabs>
          <w:tab w:val="left" w:pos="0"/>
          <w:tab w:val="left" w:pos="542"/>
          <w:tab w:val="left" w:pos="851"/>
          <w:tab w:val="left" w:pos="993"/>
        </w:tabs>
        <w:suppressAutoHyphens/>
        <w:autoSpaceDE w:val="0"/>
        <w:spacing w:before="120" w:after="0" w:line="240" w:lineRule="auto"/>
        <w:ind w:left="0" w:firstLine="567"/>
        <w:jc w:val="center"/>
        <w:rPr>
          <w:rFonts w:ascii="Tahoma" w:hAnsi="Tahoma" w:cs="Tahoma"/>
          <w:b/>
          <w:bCs/>
          <w:color w:val="000000"/>
          <w:sz w:val="18"/>
          <w:szCs w:val="18"/>
        </w:rPr>
      </w:pPr>
      <w:r w:rsidRPr="008455B9">
        <w:rPr>
          <w:rFonts w:ascii="Tahoma" w:hAnsi="Tahoma" w:cs="Tahoma"/>
          <w:b/>
          <w:bCs/>
          <w:color w:val="000000"/>
          <w:sz w:val="18"/>
          <w:szCs w:val="18"/>
        </w:rPr>
        <w:lastRenderedPageBreak/>
        <w:t>ДОСРОЧНОЕ РАСТОРЖЕНИЕ ДОГОВОРА</w:t>
      </w:r>
    </w:p>
    <w:p w14:paraId="21B1DC9A" w14:textId="77777777" w:rsidR="009A5860" w:rsidRPr="008455B9"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8455B9">
        <w:rPr>
          <w:rFonts w:ascii="Tahoma" w:hAnsi="Tahoma" w:cs="Tahoma"/>
          <w:color w:val="000000"/>
          <w:sz w:val="18"/>
          <w:szCs w:val="18"/>
        </w:rPr>
        <w:t>Р</w:t>
      </w:r>
      <w:r w:rsidRPr="008455B9">
        <w:rPr>
          <w:rFonts w:ascii="Tahoma" w:hAnsi="Tahoma" w:cs="Tahoma"/>
          <w:sz w:val="18"/>
          <w:szCs w:val="18"/>
        </w:rPr>
        <w:t xml:space="preserve">асторжение договора возможно по соглашению сторон, </w:t>
      </w:r>
      <w:proofErr w:type="gramStart"/>
      <w:r w:rsidRPr="008455B9">
        <w:rPr>
          <w:rFonts w:ascii="Tahoma" w:hAnsi="Tahoma" w:cs="Tahoma"/>
          <w:sz w:val="18"/>
          <w:szCs w:val="18"/>
        </w:rPr>
        <w:t>в иных случаях</w:t>
      </w:r>
      <w:proofErr w:type="gramEnd"/>
      <w:r w:rsidRPr="008455B9">
        <w:rPr>
          <w:rFonts w:ascii="Tahoma" w:hAnsi="Tahoma" w:cs="Tahoma"/>
          <w:sz w:val="18"/>
          <w:szCs w:val="18"/>
        </w:rPr>
        <w:t xml:space="preserve"> прямо установленных договором, и в случаях, предусмотренных законодательством РФ.</w:t>
      </w:r>
    </w:p>
    <w:p w14:paraId="3F68D092" w14:textId="21AA6287" w:rsidR="00580E53" w:rsidRDefault="00580E53" w:rsidP="001F7FC6">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8455B9">
        <w:rPr>
          <w:rFonts w:ascii="Tahoma" w:hAnsi="Tahoma" w:cs="Tahoma"/>
          <w:sz w:val="18"/>
          <w:szCs w:val="18"/>
        </w:rPr>
        <w:t xml:space="preserve">Односторонний отказ от исполнения договора допускается только в случаях, предусмотренных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случае отказа Участника долевого строительства от исполнения настоящего договора по иным основаниям Застройщик вправе удержать из подлежащей возврату Участнику долевого строительства суммы </w:t>
      </w:r>
      <w:r w:rsidR="001E3ABB">
        <w:rPr>
          <w:rFonts w:ascii="Tahoma" w:hAnsi="Tahoma" w:cs="Tahoma"/>
          <w:sz w:val="18"/>
          <w:szCs w:val="18"/>
        </w:rPr>
        <w:t xml:space="preserve">компенсацию расходов Застройщика, связанных с исполнением настоящего Договора. Стороны согласовали, что размер таких расходов Застройщика составляет 5% от цены настоящего Договора, указанной в п. </w:t>
      </w:r>
      <w:r w:rsidR="00773D0B">
        <w:rPr>
          <w:rFonts w:ascii="Tahoma" w:hAnsi="Tahoma" w:cs="Tahoma"/>
          <w:sz w:val="18"/>
          <w:szCs w:val="18"/>
        </w:rPr>
        <w:t>2.1 настоящего Договора</w:t>
      </w:r>
      <w:r w:rsidRPr="008455B9">
        <w:rPr>
          <w:rFonts w:ascii="Tahoma" w:hAnsi="Tahoma" w:cs="Tahoma"/>
          <w:sz w:val="18"/>
          <w:szCs w:val="18"/>
        </w:rPr>
        <w:t>.</w:t>
      </w:r>
    </w:p>
    <w:p w14:paraId="76131023" w14:textId="45E55BEF" w:rsidR="005441F6" w:rsidRPr="00212085" w:rsidRDefault="00CB1AB5" w:rsidP="00212085">
      <w:pPr>
        <w:pStyle w:val="Default"/>
        <w:jc w:val="both"/>
        <w:rPr>
          <w:rFonts w:ascii="Times New Roman" w:hAnsi="Times New Roman" w:cs="Times New Roman"/>
        </w:rPr>
      </w:pPr>
      <w:r w:rsidRPr="00CB1AB5">
        <w:rPr>
          <w:rFonts w:ascii="Tahoma" w:hAnsi="Tahoma" w:cs="Tahoma"/>
          <w:b/>
          <w:sz w:val="18"/>
          <w:szCs w:val="18"/>
        </w:rPr>
        <w:t xml:space="preserve">Подписанием настоящего договора Участник долевого строительства дает поручение </w:t>
      </w:r>
      <w:proofErr w:type="spellStart"/>
      <w:r w:rsidRPr="00CB1AB5">
        <w:rPr>
          <w:rFonts w:ascii="Tahoma" w:hAnsi="Tahoma" w:cs="Tahoma"/>
          <w:b/>
          <w:sz w:val="18"/>
          <w:szCs w:val="18"/>
        </w:rPr>
        <w:t>Эскроу</w:t>
      </w:r>
      <w:proofErr w:type="spellEnd"/>
      <w:r w:rsidRPr="00CB1AB5">
        <w:rPr>
          <w:rFonts w:ascii="Tahoma" w:hAnsi="Tahoma" w:cs="Tahoma"/>
          <w:b/>
          <w:sz w:val="18"/>
          <w:szCs w:val="18"/>
        </w:rPr>
        <w:t>-агенту</w:t>
      </w:r>
      <w:r w:rsidRPr="00CB1AB5">
        <w:rPr>
          <w:rFonts w:ascii="Tahoma" w:hAnsi="Tahoma" w:cs="Tahoma"/>
          <w:sz w:val="18"/>
          <w:szCs w:val="18"/>
        </w:rPr>
        <w:t xml:space="preserve"> </w:t>
      </w:r>
      <w:r w:rsidRPr="00CB1AB5">
        <w:rPr>
          <w:rFonts w:ascii="Tahoma" w:hAnsi="Tahoma" w:cs="Tahoma"/>
          <w:b/>
          <w:sz w:val="18"/>
          <w:szCs w:val="18"/>
        </w:rPr>
        <w:t>в случае расторжения настоящего Договора</w:t>
      </w:r>
      <w:r w:rsidRPr="00CB1AB5">
        <w:rPr>
          <w:rFonts w:ascii="Tahoma" w:hAnsi="Tahoma" w:cs="Tahoma"/>
          <w:sz w:val="18"/>
          <w:szCs w:val="18"/>
        </w:rPr>
        <w:t xml:space="preserve"> по любой причине, по соглашению Сторон, либо в судебном порядке вследствие отказа одной из Сторон от исполнения настоящего Договора полностью или частично, а также по иным основаниям, предусмотренным Гражданским кодексом РФ, которые суд сочтет надлежащими, признания настоящего Договора судом недействительным и применения судом последствий недействительности сделки в виде реституции, </w:t>
      </w:r>
      <w:r w:rsidRPr="00CB1AB5">
        <w:rPr>
          <w:rFonts w:ascii="Tahoma" w:hAnsi="Tahoma" w:cs="Tahoma"/>
          <w:b/>
          <w:sz w:val="18"/>
          <w:szCs w:val="18"/>
        </w:rPr>
        <w:t xml:space="preserve">все уплаченные </w:t>
      </w:r>
      <w:r w:rsidRPr="00CB1AB5">
        <w:rPr>
          <w:rFonts w:ascii="Tahoma" w:hAnsi="Tahoma" w:cs="Tahoma"/>
          <w:sz w:val="18"/>
          <w:szCs w:val="18"/>
        </w:rPr>
        <w:t>Участником долевого строительства по настоящему Договору</w:t>
      </w:r>
      <w:r w:rsidRPr="00CB1AB5">
        <w:rPr>
          <w:rFonts w:ascii="Tahoma" w:hAnsi="Tahoma" w:cs="Tahoma"/>
          <w:b/>
          <w:sz w:val="18"/>
          <w:szCs w:val="18"/>
        </w:rPr>
        <w:t xml:space="preserve"> денежные средства</w:t>
      </w:r>
      <w:r w:rsidRPr="00CB1AB5">
        <w:rPr>
          <w:rFonts w:ascii="Tahoma" w:hAnsi="Tahoma" w:cs="Tahoma"/>
          <w:sz w:val="18"/>
          <w:szCs w:val="18"/>
        </w:rPr>
        <w:t xml:space="preserve"> (за вычетом всех штрафов и неустоек) в сроки, предусмотренные настоящим Договором и Законом 214-ФЗ, </w:t>
      </w:r>
      <w:r w:rsidRPr="00CB1AB5">
        <w:rPr>
          <w:rFonts w:ascii="Tahoma" w:hAnsi="Tahoma" w:cs="Tahoma"/>
          <w:b/>
          <w:sz w:val="18"/>
          <w:szCs w:val="18"/>
        </w:rPr>
        <w:t xml:space="preserve">перечислить на текущий счет </w:t>
      </w:r>
      <w:r w:rsidRPr="00CB1AB5">
        <w:rPr>
          <w:rFonts w:ascii="Tahoma" w:hAnsi="Tahoma" w:cs="Tahoma"/>
          <w:sz w:val="18"/>
          <w:szCs w:val="18"/>
        </w:rPr>
        <w:t xml:space="preserve">№ </w:t>
      </w:r>
      <w:r w:rsidR="002C5A8A">
        <w:rPr>
          <w:rFonts w:ascii="Tahoma" w:hAnsi="Tahoma" w:cs="Tahoma"/>
          <w:sz w:val="18"/>
          <w:szCs w:val="18"/>
        </w:rPr>
        <w:t>________________</w:t>
      </w:r>
      <w:r w:rsidRPr="00212085">
        <w:rPr>
          <w:rFonts w:ascii="Tahoma" w:hAnsi="Tahoma" w:cs="Tahoma"/>
          <w:sz w:val="18"/>
          <w:szCs w:val="18"/>
        </w:rPr>
        <w:t>,</w:t>
      </w:r>
      <w:r w:rsidRPr="00CB1AB5">
        <w:rPr>
          <w:rFonts w:ascii="Tahoma" w:hAnsi="Tahoma" w:cs="Tahoma"/>
          <w:b/>
          <w:sz w:val="18"/>
          <w:szCs w:val="18"/>
        </w:rPr>
        <w:t xml:space="preserve"> открытый в </w:t>
      </w:r>
      <w:r w:rsidR="002C5A8A">
        <w:rPr>
          <w:rFonts w:ascii="Tahoma" w:hAnsi="Tahoma" w:cs="Tahoma"/>
          <w:sz w:val="18"/>
          <w:szCs w:val="18"/>
        </w:rPr>
        <w:t>Банке _______________</w:t>
      </w:r>
      <w:r w:rsidRPr="00CB1AB5">
        <w:rPr>
          <w:rFonts w:ascii="Tahoma" w:hAnsi="Tahoma" w:cs="Tahoma"/>
          <w:b/>
          <w:sz w:val="18"/>
          <w:szCs w:val="18"/>
        </w:rPr>
        <w:t xml:space="preserve"> на имя </w:t>
      </w:r>
      <w:r w:rsidR="002C5A8A" w:rsidRPr="002C5A8A">
        <w:rPr>
          <w:rFonts w:ascii="Tahoma" w:hAnsi="Tahoma" w:cs="Tahoma"/>
          <w:b/>
          <w:bCs/>
          <w:sz w:val="16"/>
          <w:szCs w:val="16"/>
        </w:rPr>
        <w:t xml:space="preserve">{v8 </w:t>
      </w:r>
      <w:proofErr w:type="spellStart"/>
      <w:r w:rsidR="002C5A8A" w:rsidRPr="002C5A8A">
        <w:rPr>
          <w:rFonts w:ascii="Tahoma" w:hAnsi="Tahoma" w:cs="Tahoma"/>
          <w:b/>
          <w:bCs/>
          <w:sz w:val="16"/>
          <w:szCs w:val="16"/>
        </w:rPr>
        <w:t>ПокупательФИО</w:t>
      </w:r>
      <w:proofErr w:type="spellEnd"/>
      <w:r w:rsidR="002C5A8A" w:rsidRPr="002C5A8A">
        <w:rPr>
          <w:rFonts w:ascii="Tahoma" w:hAnsi="Tahoma" w:cs="Tahoma"/>
          <w:b/>
          <w:bCs/>
          <w:sz w:val="16"/>
          <w:szCs w:val="16"/>
        </w:rPr>
        <w:t>}</w:t>
      </w:r>
      <w:r w:rsidR="00773D0B">
        <w:rPr>
          <w:rFonts w:ascii="Tahoma" w:hAnsi="Tahoma" w:cs="Tahoma"/>
          <w:sz w:val="18"/>
          <w:szCs w:val="18"/>
        </w:rPr>
        <w:t>.</w:t>
      </w:r>
    </w:p>
    <w:p w14:paraId="545EFB96" w14:textId="5062A13B" w:rsidR="005441F6" w:rsidRPr="008455B9" w:rsidRDefault="005441F6" w:rsidP="005441F6">
      <w:pPr>
        <w:pStyle w:val="ab"/>
        <w:widowControl w:val="0"/>
        <w:numPr>
          <w:ilvl w:val="0"/>
          <w:numId w:val="10"/>
        </w:numPr>
        <w:shd w:val="clear" w:color="auto" w:fill="FFFFFF"/>
        <w:tabs>
          <w:tab w:val="left" w:pos="142"/>
          <w:tab w:val="left" w:pos="542"/>
          <w:tab w:val="left" w:pos="851"/>
          <w:tab w:val="left" w:pos="993"/>
        </w:tabs>
        <w:suppressAutoHyphens/>
        <w:autoSpaceDE w:val="0"/>
        <w:spacing w:after="0" w:line="240" w:lineRule="auto"/>
        <w:jc w:val="center"/>
        <w:rPr>
          <w:rFonts w:ascii="Tahoma" w:hAnsi="Tahoma" w:cs="Tahoma"/>
          <w:b/>
          <w:sz w:val="18"/>
          <w:szCs w:val="18"/>
        </w:rPr>
      </w:pPr>
      <w:r w:rsidRPr="008455B9">
        <w:rPr>
          <w:rFonts w:ascii="Tahoma" w:hAnsi="Tahoma" w:cs="Tahoma"/>
          <w:b/>
          <w:sz w:val="18"/>
          <w:szCs w:val="18"/>
        </w:rPr>
        <w:t>АДРЕСА, РЕКВИЗИТЫ И ПОДПИСИ СТОРОН</w:t>
      </w:r>
    </w:p>
    <w:tbl>
      <w:tblPr>
        <w:tblStyle w:val="af0"/>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239"/>
      </w:tblGrid>
      <w:tr w:rsidR="00C769AB" w:rsidRPr="008455B9" w14:paraId="409D3670" w14:textId="77777777" w:rsidTr="002E38E5">
        <w:tc>
          <w:tcPr>
            <w:tcW w:w="5387" w:type="dxa"/>
          </w:tcPr>
          <w:p w14:paraId="04A2E60B" w14:textId="77777777" w:rsidR="00C769AB" w:rsidRPr="00A64C1A" w:rsidRDefault="00C769AB" w:rsidP="00481965">
            <w:pPr>
              <w:tabs>
                <w:tab w:val="left" w:pos="181"/>
                <w:tab w:val="left" w:pos="542"/>
                <w:tab w:val="left" w:pos="851"/>
                <w:tab w:val="left" w:pos="993"/>
              </w:tabs>
              <w:snapToGrid w:val="0"/>
              <w:ind w:left="181" w:hanging="142"/>
              <w:rPr>
                <w:rFonts w:ascii="Tahoma" w:hAnsi="Tahoma" w:cs="Tahoma"/>
                <w:b/>
                <w:bCs/>
                <w:sz w:val="16"/>
                <w:szCs w:val="16"/>
              </w:rPr>
            </w:pPr>
            <w:r w:rsidRPr="00A64C1A">
              <w:rPr>
                <w:rFonts w:ascii="Tahoma" w:hAnsi="Tahoma" w:cs="Tahoma"/>
                <w:b/>
                <w:bCs/>
                <w:sz w:val="16"/>
                <w:szCs w:val="16"/>
              </w:rPr>
              <w:t>Застройщик</w:t>
            </w:r>
          </w:p>
          <w:tbl>
            <w:tblPr>
              <w:tblW w:w="5000" w:type="pct"/>
              <w:tblLook w:val="04A0" w:firstRow="1" w:lastRow="0" w:firstColumn="1" w:lastColumn="0" w:noHBand="0" w:noVBand="1"/>
            </w:tblPr>
            <w:tblGrid>
              <w:gridCol w:w="5171"/>
            </w:tblGrid>
            <w:tr w:rsidR="00481965" w:rsidRPr="00A64C1A" w14:paraId="1D10EB5C" w14:textId="77777777" w:rsidTr="00481965">
              <w:trPr>
                <w:trHeight w:val="240"/>
              </w:trPr>
              <w:tc>
                <w:tcPr>
                  <w:tcW w:w="2304" w:type="pct"/>
                  <w:hideMark/>
                </w:tcPr>
                <w:p w14:paraId="468CA7DF" w14:textId="77777777" w:rsidR="00481965" w:rsidRPr="00A64C1A" w:rsidRDefault="00481965" w:rsidP="00481965">
                  <w:pPr>
                    <w:tabs>
                      <w:tab w:val="left" w:pos="0"/>
                    </w:tabs>
                    <w:spacing w:after="0"/>
                    <w:jc w:val="both"/>
                    <w:rPr>
                      <w:rFonts w:ascii="Tahoma" w:hAnsi="Tahoma" w:cs="Tahoma"/>
                      <w:b/>
                      <w:bCs/>
                      <w:sz w:val="16"/>
                      <w:szCs w:val="16"/>
                    </w:rPr>
                  </w:pPr>
                  <w:r w:rsidRPr="00A64C1A">
                    <w:rPr>
                      <w:rFonts w:ascii="Tahoma" w:hAnsi="Tahoma" w:cs="Tahoma"/>
                      <w:b/>
                      <w:bCs/>
                      <w:sz w:val="16"/>
                      <w:szCs w:val="16"/>
                    </w:rPr>
                    <w:t>ООО "Брусника"</w:t>
                  </w:r>
                </w:p>
              </w:tc>
            </w:tr>
            <w:tr w:rsidR="00481965" w:rsidRPr="00481965" w14:paraId="284E6013" w14:textId="77777777" w:rsidTr="00481965">
              <w:trPr>
                <w:trHeight w:val="568"/>
              </w:trPr>
              <w:tc>
                <w:tcPr>
                  <w:tcW w:w="2304" w:type="pct"/>
                </w:tcPr>
                <w:p w14:paraId="2D21D7A1" w14:textId="77777777" w:rsidR="00481965" w:rsidRPr="00481965" w:rsidRDefault="00481965" w:rsidP="00481965">
                  <w:pPr>
                    <w:pStyle w:val="Default"/>
                    <w:tabs>
                      <w:tab w:val="left" w:pos="0"/>
                    </w:tabs>
                    <w:spacing w:line="276" w:lineRule="auto"/>
                    <w:jc w:val="both"/>
                    <w:rPr>
                      <w:rFonts w:ascii="Tahoma" w:hAnsi="Tahoma" w:cs="Tahoma"/>
                      <w:bCs/>
                      <w:color w:val="auto"/>
                      <w:sz w:val="16"/>
                      <w:szCs w:val="16"/>
                    </w:rPr>
                  </w:pPr>
                  <w:r w:rsidRPr="00481965">
                    <w:rPr>
                      <w:rFonts w:ascii="Tahoma" w:hAnsi="Tahoma" w:cs="Tahoma"/>
                      <w:bCs/>
                      <w:color w:val="auto"/>
                      <w:sz w:val="16"/>
                      <w:szCs w:val="16"/>
                    </w:rPr>
                    <w:t>620075, г. Екатеринбург ул. Малышева, д.51, оф. 37/05</w:t>
                  </w:r>
                </w:p>
                <w:p w14:paraId="45AF6EB1" w14:textId="7E7133C2" w:rsidR="00481965" w:rsidRPr="00481965" w:rsidRDefault="00481965" w:rsidP="00481965">
                  <w:pPr>
                    <w:pStyle w:val="Default"/>
                    <w:tabs>
                      <w:tab w:val="left" w:pos="0"/>
                    </w:tabs>
                    <w:spacing w:line="276" w:lineRule="auto"/>
                    <w:jc w:val="both"/>
                    <w:rPr>
                      <w:rFonts w:ascii="Tahoma" w:hAnsi="Tahoma" w:cs="Tahoma"/>
                      <w:bCs/>
                      <w:color w:val="auto"/>
                      <w:sz w:val="16"/>
                      <w:szCs w:val="16"/>
                    </w:rPr>
                  </w:pPr>
                  <w:r w:rsidRPr="00481965">
                    <w:rPr>
                      <w:rFonts w:ascii="Tahoma" w:hAnsi="Tahoma" w:cs="Tahoma"/>
                      <w:bCs/>
                      <w:color w:val="auto"/>
                      <w:sz w:val="16"/>
                      <w:szCs w:val="16"/>
                    </w:rPr>
                    <w:t xml:space="preserve">ИНН 6671382990 КПП 668501001 </w:t>
                  </w:r>
                </w:p>
                <w:p w14:paraId="76365B88" w14:textId="77777777" w:rsidR="00481965" w:rsidRPr="00A64C1A" w:rsidRDefault="00481965" w:rsidP="00481965">
                  <w:pPr>
                    <w:pStyle w:val="Default"/>
                    <w:tabs>
                      <w:tab w:val="left" w:pos="0"/>
                    </w:tabs>
                    <w:spacing w:line="276" w:lineRule="auto"/>
                    <w:jc w:val="both"/>
                    <w:rPr>
                      <w:rFonts w:ascii="Tahoma" w:hAnsi="Tahoma" w:cs="Tahoma"/>
                      <w:b/>
                      <w:bCs/>
                      <w:color w:val="auto"/>
                      <w:sz w:val="16"/>
                      <w:szCs w:val="16"/>
                    </w:rPr>
                  </w:pPr>
                  <w:r w:rsidRPr="00A64C1A">
                    <w:rPr>
                      <w:rFonts w:ascii="Tahoma" w:hAnsi="Tahoma" w:cs="Tahoma"/>
                      <w:b/>
                      <w:bCs/>
                      <w:color w:val="auto"/>
                      <w:sz w:val="16"/>
                      <w:szCs w:val="16"/>
                    </w:rPr>
                    <w:t xml:space="preserve">Филиал ООО «Брусника» в Сургуте: </w:t>
                  </w:r>
                </w:p>
                <w:p w14:paraId="1E626B71" w14:textId="77777777" w:rsidR="00481965" w:rsidRPr="00481965" w:rsidRDefault="00481965" w:rsidP="00481965">
                  <w:pPr>
                    <w:pStyle w:val="Default"/>
                    <w:tabs>
                      <w:tab w:val="left" w:pos="0"/>
                    </w:tabs>
                    <w:spacing w:line="276" w:lineRule="auto"/>
                    <w:jc w:val="both"/>
                    <w:rPr>
                      <w:rFonts w:ascii="Tahoma" w:hAnsi="Tahoma" w:cs="Tahoma"/>
                      <w:bCs/>
                      <w:color w:val="auto"/>
                      <w:sz w:val="16"/>
                      <w:szCs w:val="16"/>
                    </w:rPr>
                  </w:pPr>
                  <w:r w:rsidRPr="00481965">
                    <w:rPr>
                      <w:rFonts w:ascii="Tahoma" w:hAnsi="Tahoma" w:cs="Tahoma"/>
                      <w:bCs/>
                      <w:color w:val="auto"/>
                      <w:sz w:val="16"/>
                      <w:szCs w:val="16"/>
                    </w:rPr>
                    <w:t>628403, Ханты-Мансийский автономный округ – Югра, город Сургут, тракт Югорский, дом 4, этаж 1</w:t>
                  </w:r>
                </w:p>
                <w:p w14:paraId="40C08B6B" w14:textId="77777777" w:rsidR="00481965" w:rsidRPr="00481965" w:rsidRDefault="00481965" w:rsidP="00481965">
                  <w:pPr>
                    <w:pStyle w:val="Default"/>
                    <w:tabs>
                      <w:tab w:val="left" w:pos="0"/>
                    </w:tabs>
                    <w:spacing w:line="276" w:lineRule="auto"/>
                    <w:jc w:val="both"/>
                    <w:rPr>
                      <w:rFonts w:ascii="Tahoma" w:hAnsi="Tahoma" w:cs="Tahoma"/>
                      <w:bCs/>
                      <w:color w:val="auto"/>
                      <w:sz w:val="16"/>
                      <w:szCs w:val="16"/>
                    </w:rPr>
                  </w:pPr>
                  <w:r w:rsidRPr="00481965">
                    <w:rPr>
                      <w:rFonts w:ascii="Tahoma" w:hAnsi="Tahoma" w:cs="Tahoma"/>
                      <w:bCs/>
                      <w:color w:val="auto"/>
                      <w:sz w:val="16"/>
                      <w:szCs w:val="16"/>
                    </w:rPr>
                    <w:t>ИНН 6671382990 КПП 860243001</w:t>
                  </w:r>
                </w:p>
                <w:p w14:paraId="35B158A5" w14:textId="77777777" w:rsidR="00481965" w:rsidRPr="00481965" w:rsidRDefault="00481965" w:rsidP="00481965">
                  <w:pPr>
                    <w:pStyle w:val="Default"/>
                    <w:tabs>
                      <w:tab w:val="left" w:pos="0"/>
                    </w:tabs>
                    <w:spacing w:line="276" w:lineRule="auto"/>
                    <w:jc w:val="both"/>
                    <w:rPr>
                      <w:rFonts w:ascii="Tahoma" w:hAnsi="Tahoma" w:cs="Tahoma"/>
                      <w:bCs/>
                      <w:color w:val="auto"/>
                      <w:sz w:val="16"/>
                      <w:szCs w:val="16"/>
                    </w:rPr>
                  </w:pPr>
                  <w:r w:rsidRPr="00481965">
                    <w:rPr>
                      <w:rFonts w:ascii="Tahoma" w:hAnsi="Tahoma" w:cs="Tahoma"/>
                      <w:bCs/>
                      <w:color w:val="auto"/>
                      <w:sz w:val="16"/>
                      <w:szCs w:val="16"/>
                    </w:rPr>
                    <w:t>р/с 40702810467100047805</w:t>
                  </w:r>
                </w:p>
                <w:p w14:paraId="6FA2846F" w14:textId="77777777" w:rsidR="00481965" w:rsidRPr="00481965" w:rsidRDefault="00481965" w:rsidP="00481965">
                  <w:pPr>
                    <w:pStyle w:val="Default"/>
                    <w:tabs>
                      <w:tab w:val="left" w:pos="0"/>
                    </w:tabs>
                    <w:spacing w:line="276" w:lineRule="auto"/>
                    <w:jc w:val="both"/>
                    <w:rPr>
                      <w:rFonts w:ascii="Tahoma" w:hAnsi="Tahoma" w:cs="Tahoma"/>
                      <w:bCs/>
                      <w:color w:val="auto"/>
                      <w:sz w:val="16"/>
                      <w:szCs w:val="16"/>
                    </w:rPr>
                  </w:pPr>
                  <w:proofErr w:type="gramStart"/>
                  <w:r w:rsidRPr="00481965">
                    <w:rPr>
                      <w:rFonts w:ascii="Tahoma" w:hAnsi="Tahoma" w:cs="Tahoma"/>
                      <w:bCs/>
                      <w:color w:val="auto"/>
                      <w:sz w:val="16"/>
                      <w:szCs w:val="16"/>
                    </w:rPr>
                    <w:t>Западно-Сибирский</w:t>
                  </w:r>
                  <w:proofErr w:type="gramEnd"/>
                  <w:r w:rsidRPr="00481965">
                    <w:rPr>
                      <w:rFonts w:ascii="Tahoma" w:hAnsi="Tahoma" w:cs="Tahoma"/>
                      <w:bCs/>
                      <w:color w:val="auto"/>
                      <w:sz w:val="16"/>
                      <w:szCs w:val="16"/>
                    </w:rPr>
                    <w:t xml:space="preserve"> Банк ПАО «Сбербанк России» г. Тюмень </w:t>
                  </w:r>
                </w:p>
                <w:p w14:paraId="48BF9600" w14:textId="77777777" w:rsidR="00481965" w:rsidRPr="00481965" w:rsidRDefault="00481965" w:rsidP="00481965">
                  <w:pPr>
                    <w:pStyle w:val="Default"/>
                    <w:tabs>
                      <w:tab w:val="left" w:pos="0"/>
                    </w:tabs>
                    <w:spacing w:line="276" w:lineRule="auto"/>
                    <w:jc w:val="both"/>
                    <w:rPr>
                      <w:rFonts w:ascii="Tahoma" w:hAnsi="Tahoma" w:cs="Tahoma"/>
                      <w:bCs/>
                      <w:color w:val="auto"/>
                      <w:sz w:val="16"/>
                      <w:szCs w:val="16"/>
                    </w:rPr>
                  </w:pPr>
                  <w:r w:rsidRPr="00481965">
                    <w:rPr>
                      <w:rFonts w:ascii="Tahoma" w:hAnsi="Tahoma" w:cs="Tahoma"/>
                      <w:bCs/>
                      <w:color w:val="auto"/>
                      <w:sz w:val="16"/>
                      <w:szCs w:val="16"/>
                    </w:rPr>
                    <w:t>БИК 047102651</w:t>
                  </w:r>
                </w:p>
                <w:p w14:paraId="78EA6B9E" w14:textId="77777777" w:rsidR="00481965" w:rsidRPr="00481965" w:rsidRDefault="00481965" w:rsidP="00481965">
                  <w:pPr>
                    <w:pStyle w:val="Default"/>
                    <w:tabs>
                      <w:tab w:val="left" w:pos="0"/>
                    </w:tabs>
                    <w:spacing w:line="276" w:lineRule="auto"/>
                    <w:jc w:val="both"/>
                    <w:rPr>
                      <w:rFonts w:ascii="Tahoma" w:hAnsi="Tahoma" w:cs="Tahoma"/>
                      <w:bCs/>
                      <w:color w:val="auto"/>
                      <w:sz w:val="16"/>
                      <w:szCs w:val="16"/>
                    </w:rPr>
                  </w:pPr>
                  <w:r w:rsidRPr="00481965">
                    <w:rPr>
                      <w:rFonts w:ascii="Tahoma" w:hAnsi="Tahoma" w:cs="Tahoma"/>
                      <w:bCs/>
                      <w:color w:val="auto"/>
                      <w:sz w:val="16"/>
                      <w:szCs w:val="16"/>
                    </w:rPr>
                    <w:t>к/с 30101810800000000651</w:t>
                  </w:r>
                </w:p>
                <w:p w14:paraId="542F82A2" w14:textId="77777777" w:rsidR="00481965" w:rsidRPr="00481965" w:rsidRDefault="00481965" w:rsidP="00481965">
                  <w:pPr>
                    <w:tabs>
                      <w:tab w:val="left" w:pos="0"/>
                    </w:tabs>
                    <w:spacing w:after="0"/>
                    <w:jc w:val="both"/>
                    <w:rPr>
                      <w:rFonts w:ascii="Tahoma" w:hAnsi="Tahoma" w:cs="Tahoma"/>
                      <w:bCs/>
                      <w:sz w:val="16"/>
                      <w:szCs w:val="16"/>
                    </w:rPr>
                  </w:pPr>
                </w:p>
                <w:p w14:paraId="3DB372F8" w14:textId="77777777" w:rsidR="00481965" w:rsidRPr="00481965" w:rsidRDefault="00481965" w:rsidP="00481965">
                  <w:pPr>
                    <w:tabs>
                      <w:tab w:val="left" w:pos="0"/>
                    </w:tabs>
                    <w:spacing w:after="0"/>
                    <w:rPr>
                      <w:rFonts w:ascii="Tahoma" w:hAnsi="Tahoma" w:cs="Tahoma"/>
                      <w:bCs/>
                      <w:sz w:val="16"/>
                      <w:szCs w:val="16"/>
                    </w:rPr>
                  </w:pPr>
                  <w:r w:rsidRPr="00481965">
                    <w:rPr>
                      <w:rFonts w:ascii="Tahoma" w:hAnsi="Tahoma" w:cs="Tahoma"/>
                      <w:bCs/>
                      <w:sz w:val="16"/>
                      <w:szCs w:val="16"/>
                    </w:rPr>
                    <w:t xml:space="preserve">_____________/ </w:t>
                  </w:r>
                  <w:proofErr w:type="spellStart"/>
                  <w:r w:rsidRPr="00481965">
                    <w:rPr>
                      <w:rFonts w:ascii="Tahoma" w:hAnsi="Tahoma" w:cs="Tahoma"/>
                      <w:bCs/>
                      <w:sz w:val="16"/>
                      <w:szCs w:val="16"/>
                    </w:rPr>
                    <w:t>Резепин</w:t>
                  </w:r>
                  <w:proofErr w:type="spellEnd"/>
                  <w:r w:rsidRPr="00481965">
                    <w:rPr>
                      <w:rFonts w:ascii="Tahoma" w:hAnsi="Tahoma" w:cs="Tahoma"/>
                      <w:bCs/>
                      <w:sz w:val="16"/>
                      <w:szCs w:val="16"/>
                    </w:rPr>
                    <w:t xml:space="preserve"> Д.В./</w:t>
                  </w:r>
                </w:p>
              </w:tc>
            </w:tr>
          </w:tbl>
          <w:p w14:paraId="080F02CA" w14:textId="255C96E2" w:rsidR="00C769AB" w:rsidRPr="008455B9" w:rsidRDefault="00C769AB" w:rsidP="004D0E3F">
            <w:pPr>
              <w:rPr>
                <w:rFonts w:ascii="Tahoma" w:hAnsi="Tahoma" w:cs="Tahoma"/>
                <w:b/>
                <w:bCs/>
                <w:color w:val="000000"/>
                <w:sz w:val="16"/>
                <w:szCs w:val="16"/>
              </w:rPr>
            </w:pPr>
            <w:r w:rsidRPr="008455B9">
              <w:rPr>
                <w:rFonts w:ascii="Tahoma" w:hAnsi="Tahoma" w:cs="Tahoma"/>
                <w:b/>
                <w:bCs/>
                <w:color w:val="000000"/>
                <w:sz w:val="16"/>
                <w:szCs w:val="16"/>
              </w:rPr>
              <w:t xml:space="preserve">                    </w:t>
            </w:r>
            <w:proofErr w:type="spellStart"/>
            <w:r w:rsidRPr="008455B9">
              <w:rPr>
                <w:rFonts w:ascii="Tahoma" w:hAnsi="Tahoma" w:cs="Tahoma"/>
                <w:b/>
                <w:bCs/>
                <w:color w:val="000000"/>
                <w:sz w:val="16"/>
                <w:szCs w:val="16"/>
              </w:rPr>
              <w:t>м.п</w:t>
            </w:r>
            <w:proofErr w:type="spellEnd"/>
          </w:p>
        </w:tc>
        <w:tc>
          <w:tcPr>
            <w:tcW w:w="5239" w:type="dxa"/>
          </w:tcPr>
          <w:p w14:paraId="17E626E0" w14:textId="1A608243" w:rsidR="002C5A8A" w:rsidRPr="008455B9" w:rsidRDefault="00C769AB" w:rsidP="002C5A8A">
            <w:pPr>
              <w:tabs>
                <w:tab w:val="left" w:pos="0"/>
                <w:tab w:val="left" w:pos="993"/>
                <w:tab w:val="left" w:pos="1134"/>
              </w:tabs>
              <w:ind w:hanging="19"/>
              <w:jc w:val="both"/>
              <w:rPr>
                <w:rFonts w:ascii="Tahoma" w:hAnsi="Tahoma" w:cs="Tahoma"/>
                <w:b/>
                <w:bCs/>
                <w:sz w:val="16"/>
                <w:szCs w:val="16"/>
              </w:rPr>
            </w:pPr>
            <w:r w:rsidRPr="008455B9">
              <w:rPr>
                <w:rFonts w:ascii="Tahoma" w:hAnsi="Tahoma" w:cs="Tahoma"/>
                <w:b/>
                <w:bCs/>
                <w:sz w:val="16"/>
                <w:szCs w:val="16"/>
              </w:rPr>
              <w:t>Участник долевого строительства</w:t>
            </w:r>
          </w:p>
          <w:p w14:paraId="736E0D61" w14:textId="77777777" w:rsidR="002C5A8A" w:rsidRPr="008455B9" w:rsidRDefault="002C5A8A" w:rsidP="002C5A8A">
            <w:pPr>
              <w:tabs>
                <w:tab w:val="left" w:pos="0"/>
                <w:tab w:val="left" w:pos="993"/>
                <w:tab w:val="left" w:pos="1134"/>
              </w:tabs>
              <w:ind w:hanging="19"/>
              <w:jc w:val="both"/>
              <w:rPr>
                <w:rFonts w:ascii="Tahoma" w:hAnsi="Tahoma" w:cs="Tahoma"/>
                <w:b/>
                <w:bCs/>
                <w:sz w:val="16"/>
                <w:szCs w:val="16"/>
              </w:rPr>
            </w:pPr>
            <w:r w:rsidRPr="008455B9">
              <w:rPr>
                <w:rFonts w:ascii="Tahoma" w:hAnsi="Tahoma" w:cs="Tahoma"/>
                <w:b/>
                <w:bCs/>
                <w:sz w:val="16"/>
                <w:szCs w:val="16"/>
              </w:rPr>
              <w:t>{v8 ПокупательФИО1}</w:t>
            </w:r>
          </w:p>
          <w:p w14:paraId="6004304E" w14:textId="77777777" w:rsidR="002C5A8A" w:rsidRPr="008455B9" w:rsidRDefault="002C5A8A" w:rsidP="002C5A8A">
            <w:pPr>
              <w:tabs>
                <w:tab w:val="left" w:pos="1134"/>
              </w:tabs>
              <w:ind w:hanging="19"/>
              <w:jc w:val="both"/>
              <w:rPr>
                <w:rFonts w:ascii="Tahoma" w:hAnsi="Tahoma" w:cs="Tahoma"/>
                <w:bCs/>
                <w:sz w:val="16"/>
                <w:szCs w:val="16"/>
              </w:rPr>
            </w:pPr>
            <w:r w:rsidRPr="008455B9">
              <w:rPr>
                <w:rFonts w:ascii="Tahoma" w:hAnsi="Tahoma" w:cs="Tahoma"/>
                <w:bCs/>
                <w:sz w:val="16"/>
                <w:szCs w:val="16"/>
              </w:rPr>
              <w:t>Дата рождения: {v8 ПокупательДатаРождения1}</w:t>
            </w:r>
          </w:p>
          <w:p w14:paraId="1BBE1A19" w14:textId="77777777" w:rsidR="002C5A8A" w:rsidRPr="008455B9" w:rsidRDefault="002C5A8A" w:rsidP="002C5A8A">
            <w:pPr>
              <w:tabs>
                <w:tab w:val="left" w:pos="1134"/>
              </w:tabs>
              <w:ind w:hanging="19"/>
              <w:jc w:val="both"/>
              <w:rPr>
                <w:rFonts w:ascii="Tahoma" w:hAnsi="Tahoma" w:cs="Tahoma"/>
                <w:bCs/>
                <w:sz w:val="16"/>
                <w:szCs w:val="16"/>
              </w:rPr>
            </w:pPr>
            <w:r w:rsidRPr="008455B9">
              <w:rPr>
                <w:rFonts w:ascii="Tahoma" w:hAnsi="Tahoma" w:cs="Tahoma"/>
                <w:bCs/>
                <w:sz w:val="16"/>
                <w:szCs w:val="16"/>
              </w:rPr>
              <w:t>Место рождения: {v8 ПокупательМестоРождения1}</w:t>
            </w:r>
          </w:p>
          <w:p w14:paraId="66FBEAED" w14:textId="77777777" w:rsidR="002C5A8A" w:rsidRPr="008455B9" w:rsidRDefault="002C5A8A" w:rsidP="002C5A8A">
            <w:pPr>
              <w:tabs>
                <w:tab w:val="left" w:pos="1134"/>
              </w:tabs>
              <w:ind w:hanging="19"/>
              <w:jc w:val="both"/>
              <w:rPr>
                <w:rFonts w:ascii="Tahoma" w:hAnsi="Tahoma" w:cs="Tahoma"/>
                <w:bCs/>
                <w:sz w:val="16"/>
                <w:szCs w:val="16"/>
              </w:rPr>
            </w:pPr>
            <w:r w:rsidRPr="008455B9">
              <w:rPr>
                <w:rFonts w:ascii="Tahoma" w:hAnsi="Tahoma" w:cs="Tahoma"/>
                <w:bCs/>
                <w:sz w:val="16"/>
                <w:szCs w:val="16"/>
              </w:rPr>
              <w:t>{v8 ПокупательВидДокумента1} {v8 ПокупательСерияНомерПаспорта1}</w:t>
            </w:r>
          </w:p>
          <w:p w14:paraId="697068A0" w14:textId="77777777" w:rsidR="002C5A8A" w:rsidRPr="008455B9" w:rsidRDefault="002C5A8A" w:rsidP="002C5A8A">
            <w:pPr>
              <w:tabs>
                <w:tab w:val="left" w:pos="1134"/>
              </w:tabs>
              <w:ind w:hanging="19"/>
              <w:jc w:val="both"/>
              <w:rPr>
                <w:rFonts w:ascii="Tahoma" w:hAnsi="Tahoma" w:cs="Tahoma"/>
                <w:bCs/>
                <w:sz w:val="16"/>
                <w:szCs w:val="16"/>
              </w:rPr>
            </w:pPr>
            <w:r w:rsidRPr="008455B9">
              <w:rPr>
                <w:rFonts w:ascii="Tahoma" w:hAnsi="Tahoma" w:cs="Tahoma"/>
                <w:bCs/>
                <w:sz w:val="16"/>
                <w:szCs w:val="16"/>
              </w:rPr>
              <w:t>Выдан {v8 ПокупательКемВыданПаспорт1</w:t>
            </w:r>
            <w:proofErr w:type="gramStart"/>
            <w:r w:rsidRPr="008455B9">
              <w:rPr>
                <w:rFonts w:ascii="Tahoma" w:hAnsi="Tahoma" w:cs="Tahoma"/>
                <w:bCs/>
                <w:sz w:val="16"/>
                <w:szCs w:val="16"/>
              </w:rPr>
              <w:t>},  {</w:t>
            </w:r>
            <w:proofErr w:type="gramEnd"/>
            <w:r w:rsidRPr="008455B9">
              <w:rPr>
                <w:rFonts w:ascii="Tahoma" w:hAnsi="Tahoma" w:cs="Tahoma"/>
                <w:bCs/>
                <w:sz w:val="16"/>
                <w:szCs w:val="16"/>
              </w:rPr>
              <w:t>v8 ПокупательДатаВыдачиПаспорта1}</w:t>
            </w:r>
          </w:p>
          <w:p w14:paraId="186ABCDC" w14:textId="77777777" w:rsidR="002C5A8A" w:rsidRPr="008455B9" w:rsidRDefault="002C5A8A" w:rsidP="002C5A8A">
            <w:pPr>
              <w:tabs>
                <w:tab w:val="left" w:pos="1134"/>
              </w:tabs>
              <w:ind w:hanging="19"/>
              <w:jc w:val="both"/>
              <w:rPr>
                <w:rFonts w:ascii="Tahoma" w:hAnsi="Tahoma" w:cs="Tahoma"/>
                <w:bCs/>
                <w:sz w:val="16"/>
                <w:szCs w:val="16"/>
              </w:rPr>
            </w:pPr>
            <w:r w:rsidRPr="008455B9">
              <w:rPr>
                <w:rFonts w:ascii="Tahoma" w:hAnsi="Tahoma" w:cs="Tahoma"/>
                <w:bCs/>
                <w:sz w:val="16"/>
                <w:szCs w:val="16"/>
              </w:rPr>
              <w:t>Зарегистрирован по адресу: {v8 ПокупательАдресПоПрописке1}</w:t>
            </w:r>
          </w:p>
          <w:p w14:paraId="51DC0BA1" w14:textId="77777777" w:rsidR="002C5A8A" w:rsidRPr="008455B9" w:rsidRDefault="002C5A8A" w:rsidP="002C5A8A">
            <w:pPr>
              <w:tabs>
                <w:tab w:val="left" w:pos="1134"/>
              </w:tabs>
              <w:ind w:hanging="19"/>
              <w:jc w:val="both"/>
              <w:rPr>
                <w:rFonts w:ascii="Tahoma" w:hAnsi="Tahoma" w:cs="Tahoma"/>
                <w:bCs/>
                <w:sz w:val="16"/>
                <w:szCs w:val="16"/>
              </w:rPr>
            </w:pPr>
            <w:r w:rsidRPr="008455B9">
              <w:rPr>
                <w:rFonts w:ascii="Tahoma" w:hAnsi="Tahoma" w:cs="Tahoma"/>
                <w:bCs/>
                <w:sz w:val="16"/>
                <w:szCs w:val="16"/>
              </w:rPr>
              <w:t>Тел.: {v8 ПокупательКонтактныйТелефон1}</w:t>
            </w:r>
          </w:p>
          <w:p w14:paraId="01B6F2D0" w14:textId="77777777" w:rsidR="002C5A8A" w:rsidRPr="008455B9" w:rsidRDefault="002C5A8A" w:rsidP="002C5A8A">
            <w:pPr>
              <w:tabs>
                <w:tab w:val="left" w:pos="1134"/>
              </w:tabs>
              <w:ind w:hanging="19"/>
              <w:jc w:val="both"/>
              <w:rPr>
                <w:rFonts w:ascii="Tahoma" w:hAnsi="Tahoma" w:cs="Tahoma"/>
                <w:bCs/>
                <w:sz w:val="16"/>
                <w:szCs w:val="16"/>
              </w:rPr>
            </w:pPr>
            <w:r w:rsidRPr="008455B9">
              <w:rPr>
                <w:rFonts w:ascii="Tahoma" w:hAnsi="Tahoma" w:cs="Tahoma"/>
                <w:bCs/>
                <w:sz w:val="16"/>
                <w:szCs w:val="16"/>
              </w:rPr>
              <w:t>ИНН: {v8 ПокупательИННКлиента1}</w:t>
            </w:r>
          </w:p>
          <w:p w14:paraId="628DC870" w14:textId="77777777" w:rsidR="002C5A8A" w:rsidRDefault="002C5A8A" w:rsidP="002C5A8A">
            <w:pPr>
              <w:tabs>
                <w:tab w:val="left" w:pos="1134"/>
              </w:tabs>
              <w:ind w:hanging="19"/>
              <w:jc w:val="both"/>
              <w:rPr>
                <w:ins w:id="1" w:author="Андрей Алексеевич Кардапольцев" w:date="2020-06-30T12:25:00Z"/>
                <w:rFonts w:ascii="Tahoma" w:hAnsi="Tahoma" w:cs="Tahoma"/>
                <w:bCs/>
                <w:sz w:val="16"/>
                <w:szCs w:val="16"/>
              </w:rPr>
            </w:pPr>
            <w:proofErr w:type="spellStart"/>
            <w:r w:rsidRPr="008455B9">
              <w:rPr>
                <w:rFonts w:ascii="Tahoma" w:hAnsi="Tahoma" w:cs="Tahoma"/>
                <w:bCs/>
                <w:sz w:val="16"/>
                <w:szCs w:val="16"/>
              </w:rPr>
              <w:t>Email</w:t>
            </w:r>
            <w:proofErr w:type="spellEnd"/>
            <w:r w:rsidRPr="008455B9">
              <w:rPr>
                <w:rFonts w:ascii="Tahoma" w:hAnsi="Tahoma" w:cs="Tahoma"/>
                <w:bCs/>
                <w:sz w:val="16"/>
                <w:szCs w:val="16"/>
              </w:rPr>
              <w:t>: {v8 ПокупательEmail1}</w:t>
            </w:r>
          </w:p>
          <w:p w14:paraId="744F5757" w14:textId="77777777" w:rsidR="002C5A8A" w:rsidRPr="008455B9" w:rsidRDefault="002C5A8A" w:rsidP="002C5A8A">
            <w:pPr>
              <w:tabs>
                <w:tab w:val="left" w:pos="1134"/>
              </w:tabs>
              <w:ind w:hanging="19"/>
              <w:jc w:val="both"/>
              <w:rPr>
                <w:rFonts w:ascii="Tahoma" w:hAnsi="Tahoma" w:cs="Tahoma"/>
                <w:bCs/>
                <w:sz w:val="16"/>
                <w:szCs w:val="16"/>
              </w:rPr>
            </w:pPr>
            <w:ins w:id="2" w:author="Андрей Алексеевич Кардапольцев" w:date="2020-06-30T12:25:00Z">
              <w:r>
                <w:rPr>
                  <w:rFonts w:ascii="Tahoma" w:hAnsi="Tahoma" w:cs="Tahoma"/>
                  <w:bCs/>
                  <w:sz w:val="16"/>
                  <w:szCs w:val="16"/>
                </w:rPr>
                <w:t xml:space="preserve">СНИЛС: </w:t>
              </w:r>
              <w:r w:rsidRPr="007A2C6F">
                <w:rPr>
                  <w:rFonts w:ascii="Tahoma" w:hAnsi="Tahoma" w:cs="Tahoma"/>
                  <w:bCs/>
                  <w:sz w:val="16"/>
                  <w:szCs w:val="16"/>
                </w:rPr>
                <w:t>{v8 Покупатель</w:t>
              </w:r>
            </w:ins>
            <w:ins w:id="3" w:author="Андрей Алексеевич Кардапольцев" w:date="2020-06-30T12:26:00Z">
              <w:r>
                <w:rPr>
                  <w:rFonts w:ascii="Tahoma" w:hAnsi="Tahoma" w:cs="Tahoma"/>
                  <w:bCs/>
                  <w:sz w:val="16"/>
                  <w:szCs w:val="16"/>
                </w:rPr>
                <w:t>СНИЛС</w:t>
              </w:r>
            </w:ins>
            <w:ins w:id="4" w:author="Андрей Алексеевич Кардапольцев" w:date="2020-06-30T12:25:00Z">
              <w:r w:rsidRPr="007A2C6F">
                <w:rPr>
                  <w:rFonts w:ascii="Tahoma" w:hAnsi="Tahoma" w:cs="Tahoma"/>
                  <w:bCs/>
                  <w:sz w:val="16"/>
                  <w:szCs w:val="16"/>
                </w:rPr>
                <w:t>Клиента1}</w:t>
              </w:r>
            </w:ins>
          </w:p>
          <w:p w14:paraId="22D68F9B" w14:textId="77777777" w:rsidR="002C5A8A" w:rsidRPr="008455B9" w:rsidRDefault="002C5A8A" w:rsidP="002C5A8A">
            <w:pPr>
              <w:tabs>
                <w:tab w:val="left" w:pos="1134"/>
              </w:tabs>
              <w:jc w:val="both"/>
              <w:rPr>
                <w:rFonts w:ascii="Tahoma" w:hAnsi="Tahoma" w:cs="Tahoma"/>
                <w:bCs/>
                <w:sz w:val="16"/>
                <w:szCs w:val="16"/>
              </w:rPr>
            </w:pPr>
          </w:p>
          <w:p w14:paraId="42EAB136" w14:textId="1C4FEF79" w:rsidR="00C769AB" w:rsidRPr="008455B9" w:rsidRDefault="002C5A8A" w:rsidP="002C5A8A">
            <w:pPr>
              <w:tabs>
                <w:tab w:val="left" w:pos="1134"/>
              </w:tabs>
              <w:ind w:hanging="19"/>
              <w:jc w:val="both"/>
              <w:rPr>
                <w:rFonts w:ascii="Tahoma" w:hAnsi="Tahoma" w:cs="Tahoma"/>
                <w:bCs/>
                <w:sz w:val="16"/>
                <w:szCs w:val="16"/>
              </w:rPr>
            </w:pPr>
            <w:r w:rsidRPr="008455B9">
              <w:rPr>
                <w:rFonts w:ascii="Tahoma" w:hAnsi="Tahoma" w:cs="Tahoma"/>
                <w:b/>
                <w:bCs/>
                <w:sz w:val="16"/>
                <w:szCs w:val="16"/>
              </w:rPr>
              <w:t>{v8 ПокупательФИО</w:t>
            </w:r>
            <w:proofErr w:type="gramStart"/>
            <w:r w:rsidRPr="008455B9">
              <w:rPr>
                <w:rFonts w:ascii="Tahoma" w:hAnsi="Tahoma" w:cs="Tahoma"/>
                <w:b/>
                <w:bCs/>
                <w:sz w:val="16"/>
                <w:szCs w:val="16"/>
              </w:rPr>
              <w:t>1}/</w:t>
            </w:r>
            <w:proofErr w:type="gramEnd"/>
            <w:r w:rsidRPr="008455B9">
              <w:rPr>
                <w:rFonts w:ascii="Tahoma" w:hAnsi="Tahoma" w:cs="Tahoma"/>
                <w:b/>
                <w:bCs/>
                <w:sz w:val="16"/>
                <w:szCs w:val="16"/>
              </w:rPr>
              <w:t>___________</w:t>
            </w:r>
          </w:p>
        </w:tc>
      </w:tr>
    </w:tbl>
    <w:p w14:paraId="7946288E" w14:textId="77777777" w:rsidR="004D0E3F" w:rsidRPr="00212085" w:rsidRDefault="004D0E3F" w:rsidP="00212085">
      <w:pPr>
        <w:widowControl w:val="0"/>
        <w:shd w:val="clear" w:color="auto" w:fill="FFFFFF"/>
        <w:tabs>
          <w:tab w:val="left" w:pos="142"/>
          <w:tab w:val="left" w:pos="542"/>
          <w:tab w:val="left" w:pos="851"/>
          <w:tab w:val="left" w:pos="993"/>
        </w:tabs>
        <w:suppressAutoHyphens/>
        <w:autoSpaceDE w:val="0"/>
        <w:spacing w:after="0" w:line="240" w:lineRule="auto"/>
        <w:rPr>
          <w:rFonts w:ascii="Tahoma" w:hAnsi="Tahoma" w:cs="Tahoma"/>
          <w:b/>
          <w:sz w:val="18"/>
          <w:szCs w:val="18"/>
        </w:rPr>
      </w:pPr>
    </w:p>
    <w:p w14:paraId="627FCE4E" w14:textId="77777777" w:rsidR="00C81B98" w:rsidRPr="00130237" w:rsidRDefault="00C81B98" w:rsidP="00280529">
      <w:pPr>
        <w:shd w:val="clear" w:color="auto" w:fill="FFFFFF"/>
        <w:spacing w:after="0" w:line="240" w:lineRule="auto"/>
        <w:ind w:right="-365"/>
        <w:rPr>
          <w:rFonts w:ascii="Tahoma" w:hAnsi="Tahoma" w:cs="Tahoma"/>
          <w:b/>
          <w:bCs/>
          <w:sz w:val="18"/>
          <w:szCs w:val="18"/>
        </w:rPr>
        <w:sectPr w:rsidR="00C81B98" w:rsidRPr="00130237" w:rsidSect="004D0E3F">
          <w:headerReference w:type="default" r:id="rId9"/>
          <w:footerReference w:type="default" r:id="rId10"/>
          <w:headerReference w:type="first" r:id="rId11"/>
          <w:pgSz w:w="11906" w:h="16838"/>
          <w:pgMar w:top="-567" w:right="566" w:bottom="851" w:left="567" w:header="851" w:footer="0" w:gutter="0"/>
          <w:cols w:space="708"/>
          <w:titlePg/>
          <w:docGrid w:linePitch="360"/>
        </w:sectPr>
      </w:pPr>
    </w:p>
    <w:p w14:paraId="5C1A741B" w14:textId="77777777" w:rsidR="00EA1F02" w:rsidRPr="00130237" w:rsidRDefault="00EA1F02" w:rsidP="002227E1">
      <w:pPr>
        <w:shd w:val="clear" w:color="auto" w:fill="FFFFFF"/>
        <w:tabs>
          <w:tab w:val="left" w:pos="142"/>
        </w:tabs>
        <w:spacing w:line="240" w:lineRule="auto"/>
        <w:ind w:right="-365"/>
        <w:rPr>
          <w:rFonts w:ascii="Tahoma" w:hAnsi="Tahoma" w:cs="Tahoma"/>
          <w:b/>
          <w:bCs/>
          <w:sz w:val="18"/>
          <w:szCs w:val="18"/>
        </w:rPr>
      </w:pPr>
    </w:p>
    <w:sectPr w:rsidR="00EA1F02" w:rsidRPr="00130237" w:rsidSect="00EA1F02">
      <w:type w:val="continuous"/>
      <w:pgSz w:w="11906" w:h="16838"/>
      <w:pgMar w:top="1382" w:right="850" w:bottom="1134" w:left="567" w:header="142" w:footer="0"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B92791" w14:textId="77777777" w:rsidR="00D2008C" w:rsidRDefault="00D2008C" w:rsidP="00CC05AC">
      <w:pPr>
        <w:spacing w:after="0" w:line="240" w:lineRule="auto"/>
      </w:pPr>
      <w:r>
        <w:separator/>
      </w:r>
    </w:p>
  </w:endnote>
  <w:endnote w:type="continuationSeparator" w:id="0">
    <w:p w14:paraId="26012611" w14:textId="77777777" w:rsidR="00D2008C" w:rsidRDefault="00D2008C" w:rsidP="00CC0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8179725"/>
      <w:docPartObj>
        <w:docPartGallery w:val="Page Numbers (Bottom of Page)"/>
        <w:docPartUnique/>
      </w:docPartObj>
    </w:sdtPr>
    <w:sdtEndPr/>
    <w:sdtContent>
      <w:p w14:paraId="1ED5615D" w14:textId="3A182951" w:rsidR="003030A4" w:rsidRDefault="00402FBE" w:rsidP="005E1F10">
        <w:pPr>
          <w:pStyle w:val="a7"/>
          <w:jc w:val="right"/>
        </w:pPr>
        <w:r>
          <w:fldChar w:fldCharType="begin"/>
        </w:r>
        <w:r w:rsidR="00175A9E">
          <w:instrText>PAGE   \* MERGEFORMAT</w:instrText>
        </w:r>
        <w:r>
          <w:fldChar w:fldCharType="separate"/>
        </w:r>
        <w:r w:rsidR="006F5BE2">
          <w:rPr>
            <w:noProof/>
          </w:rPr>
          <w:t>5</w:t>
        </w:r>
        <w:r>
          <w:fldChar w:fldCharType="end"/>
        </w:r>
      </w:p>
    </w:sdtContent>
  </w:sdt>
  <w:p w14:paraId="7B04FCBB" w14:textId="77777777" w:rsidR="003030A4" w:rsidRDefault="003030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AD7B6D" w14:textId="77777777" w:rsidR="00D2008C" w:rsidRDefault="00D2008C" w:rsidP="00CC05AC">
      <w:pPr>
        <w:spacing w:after="0" w:line="240" w:lineRule="auto"/>
      </w:pPr>
      <w:r>
        <w:separator/>
      </w:r>
    </w:p>
  </w:footnote>
  <w:footnote w:type="continuationSeparator" w:id="0">
    <w:p w14:paraId="33859988" w14:textId="77777777" w:rsidR="00D2008C" w:rsidRDefault="00D2008C" w:rsidP="00CC05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52739" w14:textId="77777777" w:rsidR="00175A9E" w:rsidRDefault="00175A9E" w:rsidP="00175A9E">
    <w:pPr>
      <w:spacing w:after="0" w:line="240" w:lineRule="auto"/>
      <w:jc w:val="center"/>
      <w:rPr>
        <w:b/>
        <w:sz w:val="19"/>
        <w:szCs w:val="19"/>
      </w:rPr>
    </w:pPr>
  </w:p>
  <w:p w14:paraId="60EE7D69" w14:textId="77777777" w:rsidR="00175A9E" w:rsidRDefault="00175A9E" w:rsidP="00175A9E">
    <w:pPr>
      <w:spacing w:after="0" w:line="240" w:lineRule="auto"/>
      <w:jc w:val="center"/>
      <w:rPr>
        <w:b/>
        <w:sz w:val="19"/>
        <w:szCs w:val="19"/>
      </w:rPr>
    </w:pPr>
  </w:p>
  <w:p w14:paraId="384E1ED4" w14:textId="77777777" w:rsidR="00175A9E" w:rsidRDefault="00175A9E" w:rsidP="00175A9E">
    <w:pPr>
      <w:spacing w:after="0" w:line="240" w:lineRule="auto"/>
      <w:jc w:val="center"/>
      <w:rPr>
        <w:b/>
        <w:sz w:val="19"/>
        <w:szCs w:val="19"/>
      </w:rPr>
    </w:pPr>
  </w:p>
  <w:p w14:paraId="28018442" w14:textId="77777777" w:rsidR="00175A9E" w:rsidRDefault="00175A9E" w:rsidP="00175A9E">
    <w:pPr>
      <w:spacing w:after="0" w:line="240" w:lineRule="auto"/>
      <w:jc w:val="center"/>
      <w:rPr>
        <w:b/>
        <w:sz w:val="19"/>
        <w:szCs w:val="19"/>
      </w:rPr>
    </w:pPr>
    <w:r>
      <w:rPr>
        <w:b/>
        <w:sz w:val="19"/>
        <w:szCs w:val="19"/>
      </w:rPr>
      <w:t xml:space="preserve">                       </w:t>
    </w:r>
  </w:p>
  <w:p w14:paraId="5D3B9843" w14:textId="77777777" w:rsidR="00CC05AC" w:rsidRDefault="00CC05AC">
    <w:pPr>
      <w:pStyle w:val="a5"/>
    </w:pPr>
  </w:p>
  <w:p w14:paraId="524D3CB2" w14:textId="77777777" w:rsidR="00B17C74" w:rsidRDefault="00B17C74"/>
  <w:p w14:paraId="781E6A41" w14:textId="77777777" w:rsidR="003030A4" w:rsidRDefault="003030A4"/>
  <w:p w14:paraId="41DF278A" w14:textId="77777777" w:rsidR="003030A4" w:rsidRDefault="003030A4"/>
  <w:p w14:paraId="28FCB093" w14:textId="77777777" w:rsidR="003030A4" w:rsidRDefault="003030A4"/>
  <w:p w14:paraId="010ED045" w14:textId="77777777" w:rsidR="003030A4" w:rsidRDefault="003030A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C4714" w14:textId="77777777" w:rsidR="00825E75" w:rsidRDefault="00825E75">
    <w:pPr>
      <w:pStyle w:val="a5"/>
    </w:pPr>
  </w:p>
  <w:p w14:paraId="6CFFC1B3" w14:textId="77777777" w:rsidR="00825E75" w:rsidRDefault="00825E7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00000004"/>
    <w:lvl w:ilvl="0">
      <w:start w:val="1"/>
      <w:numFmt w:val="decimal"/>
      <w:lvlText w:val="%1."/>
      <w:lvlJc w:val="left"/>
      <w:pPr>
        <w:tabs>
          <w:tab w:val="num" w:pos="360"/>
        </w:tabs>
        <w:ind w:left="360" w:firstLine="491"/>
      </w:pPr>
    </w:lvl>
    <w:lvl w:ilvl="1">
      <w:start w:val="1"/>
      <w:numFmt w:val="decimal"/>
      <w:lvlText w:val="%1.%2."/>
      <w:lvlJc w:val="left"/>
      <w:pPr>
        <w:tabs>
          <w:tab w:val="num" w:pos="793"/>
        </w:tabs>
        <w:ind w:left="793" w:firstLine="58"/>
      </w:pPr>
      <w:rPr>
        <w:b w:val="0"/>
        <w:bCs w:val="0"/>
        <w:i w:val="0"/>
        <w:iCs w:val="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3BA2863"/>
    <w:multiLevelType w:val="multilevel"/>
    <w:tmpl w:val="2BE076A8"/>
    <w:lvl w:ilvl="0">
      <w:start w:val="4"/>
      <w:numFmt w:val="decimal"/>
      <w:lvlText w:val="%1."/>
      <w:lvlJc w:val="left"/>
      <w:pPr>
        <w:ind w:left="360" w:hanging="36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15:restartNumberingAfterBreak="0">
    <w:nsid w:val="05554E4C"/>
    <w:multiLevelType w:val="multilevel"/>
    <w:tmpl w:val="131A4E4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4" w15:restartNumberingAfterBreak="0">
    <w:nsid w:val="057A4472"/>
    <w:multiLevelType w:val="multilevel"/>
    <w:tmpl w:val="08FACAB8"/>
    <w:lvl w:ilvl="0">
      <w:start w:val="2"/>
      <w:numFmt w:val="decimal"/>
      <w:lvlText w:val="%1."/>
      <w:lvlJc w:val="left"/>
      <w:pPr>
        <w:ind w:left="435" w:hanging="435"/>
      </w:pPr>
      <w:rPr>
        <w:rFonts w:hint="default"/>
      </w:rPr>
    </w:lvl>
    <w:lvl w:ilvl="1">
      <w:start w:val="1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E91132B"/>
    <w:multiLevelType w:val="multilevel"/>
    <w:tmpl w:val="25881DB4"/>
    <w:lvl w:ilvl="0">
      <w:start w:val="6"/>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D7D77A4"/>
    <w:multiLevelType w:val="multilevel"/>
    <w:tmpl w:val="361E9E04"/>
    <w:lvl w:ilvl="0">
      <w:start w:val="2"/>
      <w:numFmt w:val="decimal"/>
      <w:lvlText w:val="%1."/>
      <w:lvlJc w:val="left"/>
      <w:pPr>
        <w:ind w:left="360" w:hanging="36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15:restartNumberingAfterBreak="0">
    <w:nsid w:val="20BB61E7"/>
    <w:multiLevelType w:val="hybridMultilevel"/>
    <w:tmpl w:val="31F25FFA"/>
    <w:lvl w:ilvl="0" w:tplc="3DCC1B2E">
      <w:start w:val="1"/>
      <w:numFmt w:val="decimal"/>
      <w:lvlText w:val="%1."/>
      <w:lvlJc w:val="righ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239258A6"/>
    <w:multiLevelType w:val="multilevel"/>
    <w:tmpl w:val="3658474E"/>
    <w:lvl w:ilvl="0">
      <w:start w:val="4"/>
      <w:numFmt w:val="decimal"/>
      <w:lvlText w:val="%1"/>
      <w:lvlJc w:val="left"/>
      <w:pPr>
        <w:ind w:left="360" w:hanging="36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25130D4F"/>
    <w:multiLevelType w:val="multilevel"/>
    <w:tmpl w:val="00000004"/>
    <w:lvl w:ilvl="0">
      <w:start w:val="1"/>
      <w:numFmt w:val="decimal"/>
      <w:lvlText w:val="%1."/>
      <w:lvlJc w:val="left"/>
      <w:pPr>
        <w:tabs>
          <w:tab w:val="num" w:pos="360"/>
        </w:tabs>
        <w:ind w:left="360" w:firstLine="491"/>
      </w:pPr>
    </w:lvl>
    <w:lvl w:ilvl="1">
      <w:start w:val="1"/>
      <w:numFmt w:val="decimal"/>
      <w:lvlText w:val="%1.%2."/>
      <w:lvlJc w:val="left"/>
      <w:pPr>
        <w:tabs>
          <w:tab w:val="num" w:pos="793"/>
        </w:tabs>
        <w:ind w:left="793" w:firstLine="58"/>
      </w:pPr>
      <w:rPr>
        <w:b w:val="0"/>
        <w:bCs w:val="0"/>
        <w:i w:val="0"/>
        <w:iCs w:val="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28835E1D"/>
    <w:multiLevelType w:val="multilevel"/>
    <w:tmpl w:val="796EDC22"/>
    <w:lvl w:ilvl="0">
      <w:start w:val="3"/>
      <w:numFmt w:val="decimal"/>
      <w:lvlText w:val="%1."/>
      <w:lvlJc w:val="left"/>
      <w:pPr>
        <w:ind w:left="360" w:hanging="36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1" w15:restartNumberingAfterBreak="0">
    <w:nsid w:val="31763DB5"/>
    <w:multiLevelType w:val="multilevel"/>
    <w:tmpl w:val="00000004"/>
    <w:lvl w:ilvl="0">
      <w:start w:val="1"/>
      <w:numFmt w:val="decimal"/>
      <w:lvlText w:val="%1."/>
      <w:lvlJc w:val="left"/>
      <w:pPr>
        <w:tabs>
          <w:tab w:val="num" w:pos="360"/>
        </w:tabs>
        <w:ind w:left="360" w:firstLine="491"/>
      </w:pPr>
    </w:lvl>
    <w:lvl w:ilvl="1">
      <w:start w:val="1"/>
      <w:numFmt w:val="decimal"/>
      <w:lvlText w:val="%1.%2."/>
      <w:lvlJc w:val="left"/>
      <w:pPr>
        <w:tabs>
          <w:tab w:val="num" w:pos="793"/>
        </w:tabs>
        <w:ind w:left="793" w:firstLine="58"/>
      </w:pPr>
      <w:rPr>
        <w:b w:val="0"/>
        <w:bCs w:val="0"/>
        <w:i w:val="0"/>
        <w:iCs w:val="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9F1115F"/>
    <w:multiLevelType w:val="multilevel"/>
    <w:tmpl w:val="182CBC90"/>
    <w:lvl w:ilvl="0">
      <w:start w:val="4"/>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420E47DA"/>
    <w:multiLevelType w:val="multilevel"/>
    <w:tmpl w:val="8CB214CE"/>
    <w:lvl w:ilvl="0">
      <w:start w:val="5"/>
      <w:numFmt w:val="decimal"/>
      <w:lvlText w:val="%1."/>
      <w:lvlJc w:val="left"/>
      <w:pPr>
        <w:ind w:left="360" w:hanging="36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4" w15:restartNumberingAfterBreak="0">
    <w:nsid w:val="5D431745"/>
    <w:multiLevelType w:val="hybridMultilevel"/>
    <w:tmpl w:val="8CDA3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19274AA"/>
    <w:multiLevelType w:val="multilevel"/>
    <w:tmpl w:val="EA66E05E"/>
    <w:lvl w:ilvl="0">
      <w:start w:val="2"/>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2"/>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 w15:restartNumberingAfterBreak="0">
    <w:nsid w:val="62EC4F0E"/>
    <w:multiLevelType w:val="multilevel"/>
    <w:tmpl w:val="333CDE2E"/>
    <w:lvl w:ilvl="0">
      <w:start w:val="5"/>
      <w:numFmt w:val="decimal"/>
      <w:lvlText w:val="%1."/>
      <w:lvlJc w:val="left"/>
      <w:pPr>
        <w:ind w:left="4547" w:hanging="435"/>
      </w:pPr>
      <w:rPr>
        <w:rFonts w:hint="default"/>
      </w:rPr>
    </w:lvl>
    <w:lvl w:ilvl="1">
      <w:start w:val="15"/>
      <w:numFmt w:val="decimal"/>
      <w:lvlText w:val="%1.%2."/>
      <w:lvlJc w:val="left"/>
      <w:pPr>
        <w:ind w:left="1146"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7" w15:restartNumberingAfterBreak="0">
    <w:nsid w:val="64AD19D1"/>
    <w:multiLevelType w:val="multilevel"/>
    <w:tmpl w:val="7C462B08"/>
    <w:lvl w:ilvl="0">
      <w:start w:val="3"/>
      <w:numFmt w:val="decimal"/>
      <w:lvlText w:val="%1"/>
      <w:lvlJc w:val="left"/>
      <w:pPr>
        <w:ind w:left="360" w:hanging="36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8" w15:restartNumberingAfterBreak="0">
    <w:nsid w:val="6540169C"/>
    <w:multiLevelType w:val="multilevel"/>
    <w:tmpl w:val="D4A2FAD8"/>
    <w:lvl w:ilvl="0">
      <w:start w:val="1"/>
      <w:numFmt w:val="decimal"/>
      <w:lvlText w:val="%1."/>
      <w:lvlJc w:val="left"/>
      <w:pPr>
        <w:ind w:left="3621"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9" w15:restartNumberingAfterBreak="0">
    <w:nsid w:val="71F057DD"/>
    <w:multiLevelType w:val="multilevel"/>
    <w:tmpl w:val="44361E2C"/>
    <w:lvl w:ilvl="0">
      <w:start w:val="6"/>
      <w:numFmt w:val="decimal"/>
      <w:lvlText w:val="%1."/>
      <w:lvlJc w:val="left"/>
      <w:pPr>
        <w:ind w:left="644" w:hanging="360"/>
      </w:pPr>
      <w:rPr>
        <w:rFonts w:hint="default"/>
        <w:b/>
      </w:rPr>
    </w:lvl>
    <w:lvl w:ilvl="1">
      <w:start w:val="1"/>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7CFB028B"/>
    <w:multiLevelType w:val="multilevel"/>
    <w:tmpl w:val="07E64BB6"/>
    <w:lvl w:ilvl="0">
      <w:start w:val="2"/>
      <w:numFmt w:val="decimal"/>
      <w:lvlText w:val="%1."/>
      <w:lvlJc w:val="left"/>
      <w:pPr>
        <w:ind w:left="360" w:hanging="360"/>
      </w:pPr>
      <w:rPr>
        <w:rFonts w:hint="default"/>
        <w:b/>
      </w:rPr>
    </w:lvl>
    <w:lvl w:ilvl="1">
      <w:start w:val="8"/>
      <w:numFmt w:val="decimal"/>
      <w:lvlText w:val="%1.%2."/>
      <w:lvlJc w:val="left"/>
      <w:pPr>
        <w:ind w:left="1288" w:hanging="720"/>
      </w:pPr>
      <w:rPr>
        <w:rFonts w:hint="default"/>
        <w:b w:val="0"/>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4848" w:hanging="144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344" w:hanging="1800"/>
      </w:pPr>
      <w:rPr>
        <w:rFonts w:hint="default"/>
        <w:b/>
      </w:rPr>
    </w:lvl>
  </w:abstractNum>
  <w:num w:numId="1">
    <w:abstractNumId w:val="0"/>
  </w:num>
  <w:num w:numId="2">
    <w:abstractNumId w:val="1"/>
  </w:num>
  <w:num w:numId="3">
    <w:abstractNumId w:val="18"/>
  </w:num>
  <w:num w:numId="4">
    <w:abstractNumId w:val="3"/>
  </w:num>
  <w:num w:numId="5">
    <w:abstractNumId w:val="17"/>
  </w:num>
  <w:num w:numId="6">
    <w:abstractNumId w:val="10"/>
  </w:num>
  <w:num w:numId="7">
    <w:abstractNumId w:val="8"/>
  </w:num>
  <w:num w:numId="8">
    <w:abstractNumId w:val="2"/>
  </w:num>
  <w:num w:numId="9">
    <w:abstractNumId w:val="16"/>
  </w:num>
  <w:num w:numId="10">
    <w:abstractNumId w:val="19"/>
  </w:num>
  <w:num w:numId="11">
    <w:abstractNumId w:val="5"/>
  </w:num>
  <w:num w:numId="12">
    <w:abstractNumId w:val="4"/>
  </w:num>
  <w:num w:numId="13">
    <w:abstractNumId w:val="20"/>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6"/>
  </w:num>
  <w:num w:numId="17">
    <w:abstractNumId w:val="13"/>
  </w:num>
  <w:num w:numId="18">
    <w:abstractNumId w:val="14"/>
  </w:num>
  <w:num w:numId="19">
    <w:abstractNumId w:val="12"/>
  </w:num>
  <w:num w:numId="20">
    <w:abstractNumId w:val="7"/>
  </w:num>
  <w:num w:numId="21">
    <w:abstractNumId w:val="9"/>
  </w:num>
  <w:num w:numId="22">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Андрей Алексеевич Кардапольцев">
    <w15:presenceInfo w15:providerId="None" w15:userId="Андрей Алексеевич Кардапольцев"/>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94F"/>
    <w:rsid w:val="000022E0"/>
    <w:rsid w:val="00003133"/>
    <w:rsid w:val="00005B0C"/>
    <w:rsid w:val="00006539"/>
    <w:rsid w:val="0001100C"/>
    <w:rsid w:val="00016BEF"/>
    <w:rsid w:val="00023157"/>
    <w:rsid w:val="000263F6"/>
    <w:rsid w:val="000320A5"/>
    <w:rsid w:val="000414AA"/>
    <w:rsid w:val="00052240"/>
    <w:rsid w:val="00053830"/>
    <w:rsid w:val="000543E5"/>
    <w:rsid w:val="00056287"/>
    <w:rsid w:val="0005725B"/>
    <w:rsid w:val="00057AFD"/>
    <w:rsid w:val="0006437F"/>
    <w:rsid w:val="00065654"/>
    <w:rsid w:val="0007260F"/>
    <w:rsid w:val="000732E3"/>
    <w:rsid w:val="00080657"/>
    <w:rsid w:val="00083961"/>
    <w:rsid w:val="00083C87"/>
    <w:rsid w:val="000930EE"/>
    <w:rsid w:val="000A1219"/>
    <w:rsid w:val="000A71F9"/>
    <w:rsid w:val="000C4921"/>
    <w:rsid w:val="000D1AFA"/>
    <w:rsid w:val="000D47CD"/>
    <w:rsid w:val="000E3719"/>
    <w:rsid w:val="000F56C0"/>
    <w:rsid w:val="000F6892"/>
    <w:rsid w:val="000F70CA"/>
    <w:rsid w:val="001001CF"/>
    <w:rsid w:val="0010362F"/>
    <w:rsid w:val="001036BC"/>
    <w:rsid w:val="001108D8"/>
    <w:rsid w:val="00112B0E"/>
    <w:rsid w:val="00123700"/>
    <w:rsid w:val="00123809"/>
    <w:rsid w:val="00124472"/>
    <w:rsid w:val="00124736"/>
    <w:rsid w:val="00130237"/>
    <w:rsid w:val="00133500"/>
    <w:rsid w:val="00134CC9"/>
    <w:rsid w:val="001420A7"/>
    <w:rsid w:val="00142D49"/>
    <w:rsid w:val="001475FC"/>
    <w:rsid w:val="00152763"/>
    <w:rsid w:val="00162256"/>
    <w:rsid w:val="00163EEE"/>
    <w:rsid w:val="00174339"/>
    <w:rsid w:val="00175A9E"/>
    <w:rsid w:val="00176663"/>
    <w:rsid w:val="00182F8B"/>
    <w:rsid w:val="00191FF5"/>
    <w:rsid w:val="00197A73"/>
    <w:rsid w:val="001B3EA0"/>
    <w:rsid w:val="001B7E3F"/>
    <w:rsid w:val="001C19AF"/>
    <w:rsid w:val="001D12E9"/>
    <w:rsid w:val="001D4AE6"/>
    <w:rsid w:val="001D6809"/>
    <w:rsid w:val="001E3ABB"/>
    <w:rsid w:val="001E4AC2"/>
    <w:rsid w:val="001F7FC6"/>
    <w:rsid w:val="00212085"/>
    <w:rsid w:val="00212C36"/>
    <w:rsid w:val="002138A4"/>
    <w:rsid w:val="00220B2B"/>
    <w:rsid w:val="002227E1"/>
    <w:rsid w:val="00222A32"/>
    <w:rsid w:val="00222E71"/>
    <w:rsid w:val="00224C1B"/>
    <w:rsid w:val="00225495"/>
    <w:rsid w:val="00231A33"/>
    <w:rsid w:val="00240A01"/>
    <w:rsid w:val="00240DAB"/>
    <w:rsid w:val="0024459C"/>
    <w:rsid w:val="00260AFE"/>
    <w:rsid w:val="002622AF"/>
    <w:rsid w:val="00265C42"/>
    <w:rsid w:val="00275380"/>
    <w:rsid w:val="002757DD"/>
    <w:rsid w:val="00275DCE"/>
    <w:rsid w:val="00280529"/>
    <w:rsid w:val="00290696"/>
    <w:rsid w:val="00293763"/>
    <w:rsid w:val="0029559D"/>
    <w:rsid w:val="00295647"/>
    <w:rsid w:val="002A281E"/>
    <w:rsid w:val="002A2DDB"/>
    <w:rsid w:val="002B0E1A"/>
    <w:rsid w:val="002B2B93"/>
    <w:rsid w:val="002C16EC"/>
    <w:rsid w:val="002C387D"/>
    <w:rsid w:val="002C5A8A"/>
    <w:rsid w:val="002D5014"/>
    <w:rsid w:val="002D52D9"/>
    <w:rsid w:val="002E041C"/>
    <w:rsid w:val="002E38E5"/>
    <w:rsid w:val="003009B2"/>
    <w:rsid w:val="003022B5"/>
    <w:rsid w:val="00302C89"/>
    <w:rsid w:val="003030A4"/>
    <w:rsid w:val="00305FB8"/>
    <w:rsid w:val="00314861"/>
    <w:rsid w:val="00316A65"/>
    <w:rsid w:val="00322410"/>
    <w:rsid w:val="0032495E"/>
    <w:rsid w:val="00324CC3"/>
    <w:rsid w:val="0033546D"/>
    <w:rsid w:val="0033582D"/>
    <w:rsid w:val="00344479"/>
    <w:rsid w:val="00375729"/>
    <w:rsid w:val="00376FE9"/>
    <w:rsid w:val="0037776E"/>
    <w:rsid w:val="00382436"/>
    <w:rsid w:val="00384359"/>
    <w:rsid w:val="0038711B"/>
    <w:rsid w:val="003878C6"/>
    <w:rsid w:val="0039650D"/>
    <w:rsid w:val="003A56E3"/>
    <w:rsid w:val="003D08D6"/>
    <w:rsid w:val="003D5231"/>
    <w:rsid w:val="003E0F18"/>
    <w:rsid w:val="003E42A1"/>
    <w:rsid w:val="003F6570"/>
    <w:rsid w:val="00401E55"/>
    <w:rsid w:val="00402FBE"/>
    <w:rsid w:val="004034DE"/>
    <w:rsid w:val="004105A1"/>
    <w:rsid w:val="0041465E"/>
    <w:rsid w:val="0041569A"/>
    <w:rsid w:val="0041579D"/>
    <w:rsid w:val="00417746"/>
    <w:rsid w:val="00424D46"/>
    <w:rsid w:val="00425941"/>
    <w:rsid w:val="0042647A"/>
    <w:rsid w:val="00426B00"/>
    <w:rsid w:val="00426B57"/>
    <w:rsid w:val="004324C3"/>
    <w:rsid w:val="00444406"/>
    <w:rsid w:val="00450A52"/>
    <w:rsid w:val="00456AB5"/>
    <w:rsid w:val="00470321"/>
    <w:rsid w:val="0047118F"/>
    <w:rsid w:val="00476039"/>
    <w:rsid w:val="00481965"/>
    <w:rsid w:val="00484508"/>
    <w:rsid w:val="00484521"/>
    <w:rsid w:val="004871AC"/>
    <w:rsid w:val="004875AD"/>
    <w:rsid w:val="00490DC6"/>
    <w:rsid w:val="004940AE"/>
    <w:rsid w:val="004945E1"/>
    <w:rsid w:val="004A38A8"/>
    <w:rsid w:val="004A4690"/>
    <w:rsid w:val="004B0ABE"/>
    <w:rsid w:val="004B102C"/>
    <w:rsid w:val="004B703D"/>
    <w:rsid w:val="004C4C94"/>
    <w:rsid w:val="004C6C62"/>
    <w:rsid w:val="004D0E3F"/>
    <w:rsid w:val="004D2E85"/>
    <w:rsid w:val="004D646A"/>
    <w:rsid w:val="004D64D8"/>
    <w:rsid w:val="004D6FBE"/>
    <w:rsid w:val="004E1E41"/>
    <w:rsid w:val="004E38EA"/>
    <w:rsid w:val="004E6115"/>
    <w:rsid w:val="004F21D1"/>
    <w:rsid w:val="00501595"/>
    <w:rsid w:val="005069EB"/>
    <w:rsid w:val="00506EDE"/>
    <w:rsid w:val="005109EF"/>
    <w:rsid w:val="005129EB"/>
    <w:rsid w:val="0053466E"/>
    <w:rsid w:val="00540F92"/>
    <w:rsid w:val="0054356D"/>
    <w:rsid w:val="005441F6"/>
    <w:rsid w:val="00545FD7"/>
    <w:rsid w:val="005461CB"/>
    <w:rsid w:val="0055379D"/>
    <w:rsid w:val="00555125"/>
    <w:rsid w:val="005555A7"/>
    <w:rsid w:val="0055784B"/>
    <w:rsid w:val="0057318B"/>
    <w:rsid w:val="005768EF"/>
    <w:rsid w:val="0058069D"/>
    <w:rsid w:val="00580E53"/>
    <w:rsid w:val="00581825"/>
    <w:rsid w:val="00583968"/>
    <w:rsid w:val="00584E8C"/>
    <w:rsid w:val="0059632B"/>
    <w:rsid w:val="0059644F"/>
    <w:rsid w:val="00597746"/>
    <w:rsid w:val="005A40EB"/>
    <w:rsid w:val="005A62F4"/>
    <w:rsid w:val="005A7071"/>
    <w:rsid w:val="005C59AC"/>
    <w:rsid w:val="005C6569"/>
    <w:rsid w:val="005C78D8"/>
    <w:rsid w:val="005E1F10"/>
    <w:rsid w:val="005E744C"/>
    <w:rsid w:val="005F223E"/>
    <w:rsid w:val="005F601A"/>
    <w:rsid w:val="005F6DF5"/>
    <w:rsid w:val="00602354"/>
    <w:rsid w:val="00603BB8"/>
    <w:rsid w:val="00604E82"/>
    <w:rsid w:val="006114CE"/>
    <w:rsid w:val="006125C8"/>
    <w:rsid w:val="0062043B"/>
    <w:rsid w:val="00622425"/>
    <w:rsid w:val="0063183D"/>
    <w:rsid w:val="00632ABF"/>
    <w:rsid w:val="00633304"/>
    <w:rsid w:val="00635196"/>
    <w:rsid w:val="0064398F"/>
    <w:rsid w:val="00644F36"/>
    <w:rsid w:val="006545AF"/>
    <w:rsid w:val="0066410F"/>
    <w:rsid w:val="00667F4B"/>
    <w:rsid w:val="00674259"/>
    <w:rsid w:val="00675F9B"/>
    <w:rsid w:val="0067768A"/>
    <w:rsid w:val="00680EF9"/>
    <w:rsid w:val="00684F04"/>
    <w:rsid w:val="006939C5"/>
    <w:rsid w:val="00695C05"/>
    <w:rsid w:val="006963FC"/>
    <w:rsid w:val="006A4C41"/>
    <w:rsid w:val="006B1BEB"/>
    <w:rsid w:val="006B2C21"/>
    <w:rsid w:val="006B3675"/>
    <w:rsid w:val="006B54EA"/>
    <w:rsid w:val="006B77E4"/>
    <w:rsid w:val="006C51E0"/>
    <w:rsid w:val="006C5498"/>
    <w:rsid w:val="006C5735"/>
    <w:rsid w:val="006D2AD9"/>
    <w:rsid w:val="006D4463"/>
    <w:rsid w:val="006D5AEC"/>
    <w:rsid w:val="006D5D32"/>
    <w:rsid w:val="006D7930"/>
    <w:rsid w:val="006F1512"/>
    <w:rsid w:val="006F2587"/>
    <w:rsid w:val="006F5BE2"/>
    <w:rsid w:val="006F7993"/>
    <w:rsid w:val="00703C10"/>
    <w:rsid w:val="007056BD"/>
    <w:rsid w:val="0070694F"/>
    <w:rsid w:val="00710945"/>
    <w:rsid w:val="0071110B"/>
    <w:rsid w:val="00711544"/>
    <w:rsid w:val="0071558F"/>
    <w:rsid w:val="007249AE"/>
    <w:rsid w:val="00725F87"/>
    <w:rsid w:val="00730483"/>
    <w:rsid w:val="007322A9"/>
    <w:rsid w:val="0073394F"/>
    <w:rsid w:val="007352B1"/>
    <w:rsid w:val="00735546"/>
    <w:rsid w:val="00735E26"/>
    <w:rsid w:val="007445CF"/>
    <w:rsid w:val="00762954"/>
    <w:rsid w:val="0076422F"/>
    <w:rsid w:val="00773D0B"/>
    <w:rsid w:val="00774ADB"/>
    <w:rsid w:val="00777DDD"/>
    <w:rsid w:val="00780BA9"/>
    <w:rsid w:val="00783817"/>
    <w:rsid w:val="007842E5"/>
    <w:rsid w:val="00787157"/>
    <w:rsid w:val="0079047E"/>
    <w:rsid w:val="00791CDA"/>
    <w:rsid w:val="007A1715"/>
    <w:rsid w:val="007A1CAC"/>
    <w:rsid w:val="007A2C6F"/>
    <w:rsid w:val="007A4ACD"/>
    <w:rsid w:val="007A6ACB"/>
    <w:rsid w:val="007A6F27"/>
    <w:rsid w:val="007A785E"/>
    <w:rsid w:val="007B5460"/>
    <w:rsid w:val="007B6736"/>
    <w:rsid w:val="007C010A"/>
    <w:rsid w:val="007C17EE"/>
    <w:rsid w:val="007C559C"/>
    <w:rsid w:val="007D2355"/>
    <w:rsid w:val="007D348C"/>
    <w:rsid w:val="007E4A5B"/>
    <w:rsid w:val="007F10A1"/>
    <w:rsid w:val="007F26C9"/>
    <w:rsid w:val="00813E8F"/>
    <w:rsid w:val="008156C5"/>
    <w:rsid w:val="0081661F"/>
    <w:rsid w:val="00825E75"/>
    <w:rsid w:val="00832E0F"/>
    <w:rsid w:val="00833D7E"/>
    <w:rsid w:val="008455B9"/>
    <w:rsid w:val="0085283D"/>
    <w:rsid w:val="00854451"/>
    <w:rsid w:val="00855D56"/>
    <w:rsid w:val="00861C35"/>
    <w:rsid w:val="00863031"/>
    <w:rsid w:val="00863A92"/>
    <w:rsid w:val="00865704"/>
    <w:rsid w:val="0086766D"/>
    <w:rsid w:val="008702B9"/>
    <w:rsid w:val="008716EE"/>
    <w:rsid w:val="00872563"/>
    <w:rsid w:val="00874E71"/>
    <w:rsid w:val="00876355"/>
    <w:rsid w:val="0087749E"/>
    <w:rsid w:val="008846C7"/>
    <w:rsid w:val="00884D54"/>
    <w:rsid w:val="008861D6"/>
    <w:rsid w:val="00893612"/>
    <w:rsid w:val="008A2844"/>
    <w:rsid w:val="008A68B0"/>
    <w:rsid w:val="008B2166"/>
    <w:rsid w:val="008B3CC7"/>
    <w:rsid w:val="008B590F"/>
    <w:rsid w:val="008C0063"/>
    <w:rsid w:val="008C113F"/>
    <w:rsid w:val="008C1DD5"/>
    <w:rsid w:val="008C3159"/>
    <w:rsid w:val="008E4C35"/>
    <w:rsid w:val="008E5F73"/>
    <w:rsid w:val="008F0C8B"/>
    <w:rsid w:val="008F20D3"/>
    <w:rsid w:val="008F7744"/>
    <w:rsid w:val="00900C53"/>
    <w:rsid w:val="00901E85"/>
    <w:rsid w:val="00903BF1"/>
    <w:rsid w:val="00903D87"/>
    <w:rsid w:val="0090785F"/>
    <w:rsid w:val="00911D0A"/>
    <w:rsid w:val="009126FD"/>
    <w:rsid w:val="00912E42"/>
    <w:rsid w:val="00924A88"/>
    <w:rsid w:val="0093388E"/>
    <w:rsid w:val="00945BDD"/>
    <w:rsid w:val="0095039D"/>
    <w:rsid w:val="0096155B"/>
    <w:rsid w:val="00961628"/>
    <w:rsid w:val="009756E1"/>
    <w:rsid w:val="009761BD"/>
    <w:rsid w:val="00981DEC"/>
    <w:rsid w:val="0098272E"/>
    <w:rsid w:val="00992476"/>
    <w:rsid w:val="00992AFA"/>
    <w:rsid w:val="009945A8"/>
    <w:rsid w:val="0099634C"/>
    <w:rsid w:val="00996523"/>
    <w:rsid w:val="00996D46"/>
    <w:rsid w:val="009A3840"/>
    <w:rsid w:val="009A3EA7"/>
    <w:rsid w:val="009A51C4"/>
    <w:rsid w:val="009A5860"/>
    <w:rsid w:val="009A7109"/>
    <w:rsid w:val="009C11D0"/>
    <w:rsid w:val="009D1172"/>
    <w:rsid w:val="009D3956"/>
    <w:rsid w:val="009D5AAE"/>
    <w:rsid w:val="009F17BF"/>
    <w:rsid w:val="009F6916"/>
    <w:rsid w:val="00A0322A"/>
    <w:rsid w:val="00A04015"/>
    <w:rsid w:val="00A110DC"/>
    <w:rsid w:val="00A15407"/>
    <w:rsid w:val="00A21AD3"/>
    <w:rsid w:val="00A21C61"/>
    <w:rsid w:val="00A2273D"/>
    <w:rsid w:val="00A27EB3"/>
    <w:rsid w:val="00A40293"/>
    <w:rsid w:val="00A439D3"/>
    <w:rsid w:val="00A440AE"/>
    <w:rsid w:val="00A56F96"/>
    <w:rsid w:val="00A57E30"/>
    <w:rsid w:val="00A57F47"/>
    <w:rsid w:val="00A61CCE"/>
    <w:rsid w:val="00A64C1A"/>
    <w:rsid w:val="00A66524"/>
    <w:rsid w:val="00A6692E"/>
    <w:rsid w:val="00A70AB7"/>
    <w:rsid w:val="00A75FC4"/>
    <w:rsid w:val="00A80FFA"/>
    <w:rsid w:val="00A81287"/>
    <w:rsid w:val="00A812F2"/>
    <w:rsid w:val="00A832AD"/>
    <w:rsid w:val="00A86512"/>
    <w:rsid w:val="00A94B60"/>
    <w:rsid w:val="00A979B9"/>
    <w:rsid w:val="00AA4BE9"/>
    <w:rsid w:val="00AA6226"/>
    <w:rsid w:val="00AA68F3"/>
    <w:rsid w:val="00AA7391"/>
    <w:rsid w:val="00AD1200"/>
    <w:rsid w:val="00AE326E"/>
    <w:rsid w:val="00AF31B7"/>
    <w:rsid w:val="00B02980"/>
    <w:rsid w:val="00B04153"/>
    <w:rsid w:val="00B075EB"/>
    <w:rsid w:val="00B17A28"/>
    <w:rsid w:val="00B17C74"/>
    <w:rsid w:val="00B2317A"/>
    <w:rsid w:val="00B23E95"/>
    <w:rsid w:val="00B25C96"/>
    <w:rsid w:val="00B34B76"/>
    <w:rsid w:val="00B35ED2"/>
    <w:rsid w:val="00B363AF"/>
    <w:rsid w:val="00B370AE"/>
    <w:rsid w:val="00B41F19"/>
    <w:rsid w:val="00B436E7"/>
    <w:rsid w:val="00B47FE7"/>
    <w:rsid w:val="00B50B67"/>
    <w:rsid w:val="00B574B0"/>
    <w:rsid w:val="00B66222"/>
    <w:rsid w:val="00B66B39"/>
    <w:rsid w:val="00B66D2C"/>
    <w:rsid w:val="00B71C08"/>
    <w:rsid w:val="00B720E3"/>
    <w:rsid w:val="00B76383"/>
    <w:rsid w:val="00B83E55"/>
    <w:rsid w:val="00B87640"/>
    <w:rsid w:val="00B90503"/>
    <w:rsid w:val="00B908AC"/>
    <w:rsid w:val="00B92AD3"/>
    <w:rsid w:val="00B966BF"/>
    <w:rsid w:val="00B97366"/>
    <w:rsid w:val="00BA36F5"/>
    <w:rsid w:val="00BA4962"/>
    <w:rsid w:val="00BA512E"/>
    <w:rsid w:val="00BB4EF3"/>
    <w:rsid w:val="00BB6315"/>
    <w:rsid w:val="00BC2CF8"/>
    <w:rsid w:val="00BD011A"/>
    <w:rsid w:val="00BD033B"/>
    <w:rsid w:val="00C04054"/>
    <w:rsid w:val="00C10931"/>
    <w:rsid w:val="00C149BE"/>
    <w:rsid w:val="00C413E3"/>
    <w:rsid w:val="00C428E6"/>
    <w:rsid w:val="00C47292"/>
    <w:rsid w:val="00C62E1E"/>
    <w:rsid w:val="00C648FB"/>
    <w:rsid w:val="00C666FF"/>
    <w:rsid w:val="00C717EB"/>
    <w:rsid w:val="00C72BFE"/>
    <w:rsid w:val="00C769AB"/>
    <w:rsid w:val="00C806D4"/>
    <w:rsid w:val="00C81B98"/>
    <w:rsid w:val="00C90118"/>
    <w:rsid w:val="00C91ECA"/>
    <w:rsid w:val="00C94063"/>
    <w:rsid w:val="00C97658"/>
    <w:rsid w:val="00CA444A"/>
    <w:rsid w:val="00CA6292"/>
    <w:rsid w:val="00CB0C2F"/>
    <w:rsid w:val="00CB1AB5"/>
    <w:rsid w:val="00CC05AC"/>
    <w:rsid w:val="00CC4356"/>
    <w:rsid w:val="00CC5310"/>
    <w:rsid w:val="00CE3659"/>
    <w:rsid w:val="00CE717A"/>
    <w:rsid w:val="00CF08E1"/>
    <w:rsid w:val="00CF41E1"/>
    <w:rsid w:val="00D040F6"/>
    <w:rsid w:val="00D11DEF"/>
    <w:rsid w:val="00D13895"/>
    <w:rsid w:val="00D15E55"/>
    <w:rsid w:val="00D2008C"/>
    <w:rsid w:val="00D2544B"/>
    <w:rsid w:val="00D36390"/>
    <w:rsid w:val="00D377AB"/>
    <w:rsid w:val="00D4013F"/>
    <w:rsid w:val="00D43768"/>
    <w:rsid w:val="00D57103"/>
    <w:rsid w:val="00D64D41"/>
    <w:rsid w:val="00D6652E"/>
    <w:rsid w:val="00D71AEC"/>
    <w:rsid w:val="00D76BCA"/>
    <w:rsid w:val="00D81811"/>
    <w:rsid w:val="00D87A01"/>
    <w:rsid w:val="00D92D21"/>
    <w:rsid w:val="00D94A74"/>
    <w:rsid w:val="00DA59B1"/>
    <w:rsid w:val="00DA7785"/>
    <w:rsid w:val="00DA7D24"/>
    <w:rsid w:val="00DB0956"/>
    <w:rsid w:val="00DB2CEC"/>
    <w:rsid w:val="00DC05CA"/>
    <w:rsid w:val="00DC3F3F"/>
    <w:rsid w:val="00DD107D"/>
    <w:rsid w:val="00DD171E"/>
    <w:rsid w:val="00DD408E"/>
    <w:rsid w:val="00DD4476"/>
    <w:rsid w:val="00DD4879"/>
    <w:rsid w:val="00DD5966"/>
    <w:rsid w:val="00DD7902"/>
    <w:rsid w:val="00DE0655"/>
    <w:rsid w:val="00DE1802"/>
    <w:rsid w:val="00DE4D0A"/>
    <w:rsid w:val="00DE6110"/>
    <w:rsid w:val="00DE7957"/>
    <w:rsid w:val="00DF00DB"/>
    <w:rsid w:val="00DF14E3"/>
    <w:rsid w:val="00E0221E"/>
    <w:rsid w:val="00E10D1F"/>
    <w:rsid w:val="00E1141F"/>
    <w:rsid w:val="00E11890"/>
    <w:rsid w:val="00E2507D"/>
    <w:rsid w:val="00E37638"/>
    <w:rsid w:val="00E43D18"/>
    <w:rsid w:val="00E452C0"/>
    <w:rsid w:val="00E47C28"/>
    <w:rsid w:val="00E56B97"/>
    <w:rsid w:val="00E60D85"/>
    <w:rsid w:val="00E63E64"/>
    <w:rsid w:val="00E84843"/>
    <w:rsid w:val="00E94780"/>
    <w:rsid w:val="00E96388"/>
    <w:rsid w:val="00EA1F02"/>
    <w:rsid w:val="00EB2D85"/>
    <w:rsid w:val="00EB6581"/>
    <w:rsid w:val="00EC5E26"/>
    <w:rsid w:val="00ED6453"/>
    <w:rsid w:val="00EE0D6E"/>
    <w:rsid w:val="00EE103D"/>
    <w:rsid w:val="00EE3D09"/>
    <w:rsid w:val="00EE6644"/>
    <w:rsid w:val="00EF737B"/>
    <w:rsid w:val="00F02FF8"/>
    <w:rsid w:val="00F10865"/>
    <w:rsid w:val="00F1142E"/>
    <w:rsid w:val="00F13BEA"/>
    <w:rsid w:val="00F21829"/>
    <w:rsid w:val="00F248C5"/>
    <w:rsid w:val="00F31CCF"/>
    <w:rsid w:val="00F33DFD"/>
    <w:rsid w:val="00F3742C"/>
    <w:rsid w:val="00F4158E"/>
    <w:rsid w:val="00F46746"/>
    <w:rsid w:val="00F52B01"/>
    <w:rsid w:val="00F54981"/>
    <w:rsid w:val="00F57949"/>
    <w:rsid w:val="00F75E09"/>
    <w:rsid w:val="00F82416"/>
    <w:rsid w:val="00F94AE7"/>
    <w:rsid w:val="00F96247"/>
    <w:rsid w:val="00FA087F"/>
    <w:rsid w:val="00FA35A3"/>
    <w:rsid w:val="00FA66E6"/>
    <w:rsid w:val="00FA7963"/>
    <w:rsid w:val="00FB46E0"/>
    <w:rsid w:val="00FB6239"/>
    <w:rsid w:val="00FC4E61"/>
    <w:rsid w:val="00FD051B"/>
    <w:rsid w:val="00FD0977"/>
    <w:rsid w:val="00FD3763"/>
    <w:rsid w:val="00FD3FFF"/>
    <w:rsid w:val="00FE1C77"/>
    <w:rsid w:val="00FE2CC7"/>
    <w:rsid w:val="00FE38AE"/>
    <w:rsid w:val="00FF2A06"/>
    <w:rsid w:val="00FF3D29"/>
    <w:rsid w:val="00FF3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2DE63"/>
  <w15:docId w15:val="{06D44D80-7C0B-4FAB-B5D0-48860F009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51C4"/>
  </w:style>
  <w:style w:type="paragraph" w:styleId="1">
    <w:name w:val="heading 1"/>
    <w:basedOn w:val="a"/>
    <w:next w:val="a"/>
    <w:link w:val="10"/>
    <w:qFormat/>
    <w:rsid w:val="009A5860"/>
    <w:pPr>
      <w:keepNext/>
      <w:widowControl w:val="0"/>
      <w:numPr>
        <w:numId w:val="1"/>
      </w:numPr>
      <w:tabs>
        <w:tab w:val="left" w:pos="542"/>
      </w:tabs>
      <w:suppressAutoHyphens/>
      <w:autoSpaceDE w:val="0"/>
      <w:spacing w:before="14" w:after="0" w:line="274" w:lineRule="exact"/>
      <w:outlineLvl w:val="0"/>
    </w:pPr>
    <w:rPr>
      <w:rFonts w:ascii="Times New Roman" w:eastAsia="Times New Roman" w:hAnsi="Times New Roman" w:cs="Times New Roman"/>
      <w:b/>
      <w:bCs/>
      <w:color w:val="000000"/>
      <w:spacing w:val="-13"/>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69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694F"/>
    <w:rPr>
      <w:rFonts w:ascii="Tahoma" w:hAnsi="Tahoma" w:cs="Tahoma"/>
      <w:sz w:val="16"/>
      <w:szCs w:val="16"/>
    </w:rPr>
  </w:style>
  <w:style w:type="paragraph" w:styleId="a5">
    <w:name w:val="header"/>
    <w:basedOn w:val="a"/>
    <w:link w:val="a6"/>
    <w:unhideWhenUsed/>
    <w:rsid w:val="00CC05A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C05AC"/>
  </w:style>
  <w:style w:type="paragraph" w:styleId="a7">
    <w:name w:val="footer"/>
    <w:basedOn w:val="a"/>
    <w:link w:val="a8"/>
    <w:uiPriority w:val="99"/>
    <w:unhideWhenUsed/>
    <w:rsid w:val="00CC05A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C05AC"/>
  </w:style>
  <w:style w:type="character" w:customStyle="1" w:styleId="10">
    <w:name w:val="Заголовок 1 Знак"/>
    <w:basedOn w:val="a0"/>
    <w:link w:val="1"/>
    <w:rsid w:val="009A5860"/>
    <w:rPr>
      <w:rFonts w:ascii="Times New Roman" w:eastAsia="Times New Roman" w:hAnsi="Times New Roman" w:cs="Times New Roman"/>
      <w:b/>
      <w:bCs/>
      <w:color w:val="000000"/>
      <w:spacing w:val="-13"/>
      <w:sz w:val="24"/>
      <w:szCs w:val="24"/>
      <w:lang w:eastAsia="ar-SA"/>
    </w:rPr>
  </w:style>
  <w:style w:type="paragraph" w:customStyle="1" w:styleId="A0E349F008B644AAB6A282E0D042D17E">
    <w:name w:val="A0E349F008B644AAB6A282E0D042D17E"/>
    <w:rsid w:val="00265C42"/>
    <w:rPr>
      <w:rFonts w:eastAsiaTheme="minorEastAsia"/>
      <w:lang w:eastAsia="ru-RU"/>
    </w:rPr>
  </w:style>
  <w:style w:type="paragraph" w:customStyle="1" w:styleId="FooterOdd">
    <w:name w:val="Footer Odd"/>
    <w:basedOn w:val="a"/>
    <w:qFormat/>
    <w:rsid w:val="0006437F"/>
    <w:pPr>
      <w:pBdr>
        <w:top w:val="single" w:sz="4" w:space="1" w:color="4F81BD" w:themeColor="accent1"/>
      </w:pBdr>
      <w:spacing w:after="180" w:line="264" w:lineRule="auto"/>
      <w:jc w:val="right"/>
    </w:pPr>
    <w:rPr>
      <w:rFonts w:eastAsiaTheme="minorEastAsia"/>
      <w:color w:val="1F497D" w:themeColor="text2"/>
      <w:sz w:val="20"/>
      <w:szCs w:val="23"/>
      <w:lang w:eastAsia="ja-JP"/>
    </w:rPr>
  </w:style>
  <w:style w:type="paragraph" w:styleId="a9">
    <w:name w:val="Body Text"/>
    <w:basedOn w:val="a"/>
    <w:link w:val="aa"/>
    <w:rsid w:val="00FB6239"/>
    <w:pPr>
      <w:spacing w:after="0" w:line="240" w:lineRule="auto"/>
      <w:jc w:val="both"/>
    </w:pPr>
    <w:rPr>
      <w:rFonts w:ascii="Times New Roman" w:eastAsia="Times New Roman" w:hAnsi="Times New Roman" w:cs="Times New Roman"/>
      <w:sz w:val="24"/>
      <w:szCs w:val="20"/>
      <w:lang w:eastAsia="ru-RU"/>
    </w:rPr>
  </w:style>
  <w:style w:type="character" w:customStyle="1" w:styleId="aa">
    <w:name w:val="Основной текст Знак"/>
    <w:basedOn w:val="a0"/>
    <w:link w:val="a9"/>
    <w:rsid w:val="00FB6239"/>
    <w:rPr>
      <w:rFonts w:ascii="Times New Roman" w:eastAsia="Times New Roman" w:hAnsi="Times New Roman" w:cs="Times New Roman"/>
      <w:sz w:val="24"/>
      <w:szCs w:val="20"/>
      <w:lang w:eastAsia="ru-RU"/>
    </w:rPr>
  </w:style>
  <w:style w:type="paragraph" w:styleId="ab">
    <w:name w:val="List Paragraph"/>
    <w:basedOn w:val="a"/>
    <w:uiPriority w:val="34"/>
    <w:qFormat/>
    <w:rsid w:val="00BB4EF3"/>
    <w:pPr>
      <w:ind w:left="720"/>
      <w:contextualSpacing/>
    </w:pPr>
  </w:style>
  <w:style w:type="character" w:styleId="ac">
    <w:name w:val="Hyperlink"/>
    <w:basedOn w:val="a0"/>
    <w:uiPriority w:val="99"/>
    <w:unhideWhenUsed/>
    <w:rsid w:val="00384359"/>
    <w:rPr>
      <w:color w:val="0000FF" w:themeColor="hyperlink"/>
      <w:u w:val="single"/>
    </w:rPr>
  </w:style>
  <w:style w:type="paragraph" w:styleId="2">
    <w:name w:val="Body Text 2"/>
    <w:basedOn w:val="a"/>
    <w:link w:val="20"/>
    <w:uiPriority w:val="99"/>
    <w:semiHidden/>
    <w:unhideWhenUsed/>
    <w:rsid w:val="000F70CA"/>
    <w:pPr>
      <w:spacing w:after="120" w:line="480" w:lineRule="auto"/>
    </w:pPr>
  </w:style>
  <w:style w:type="character" w:customStyle="1" w:styleId="20">
    <w:name w:val="Основной текст 2 Знак"/>
    <w:basedOn w:val="a0"/>
    <w:link w:val="2"/>
    <w:uiPriority w:val="99"/>
    <w:semiHidden/>
    <w:rsid w:val="000F70CA"/>
  </w:style>
  <w:style w:type="paragraph" w:styleId="ad">
    <w:name w:val="No Spacing"/>
    <w:uiPriority w:val="1"/>
    <w:qFormat/>
    <w:rsid w:val="00996D46"/>
    <w:pPr>
      <w:spacing w:after="0" w:line="240" w:lineRule="auto"/>
    </w:pPr>
    <w:rPr>
      <w:rFonts w:ascii="Calibri" w:eastAsia="Calibri" w:hAnsi="Calibri" w:cs="Times New Roman"/>
    </w:rPr>
  </w:style>
  <w:style w:type="paragraph" w:styleId="ae">
    <w:name w:val="Body Text Indent"/>
    <w:basedOn w:val="a"/>
    <w:link w:val="af"/>
    <w:uiPriority w:val="99"/>
    <w:semiHidden/>
    <w:unhideWhenUsed/>
    <w:rsid w:val="00C97658"/>
    <w:pPr>
      <w:spacing w:after="120"/>
      <w:ind w:left="283"/>
    </w:pPr>
  </w:style>
  <w:style w:type="character" w:customStyle="1" w:styleId="af">
    <w:name w:val="Основной текст с отступом Знак"/>
    <w:basedOn w:val="a0"/>
    <w:link w:val="ae"/>
    <w:uiPriority w:val="99"/>
    <w:semiHidden/>
    <w:rsid w:val="00C97658"/>
  </w:style>
  <w:style w:type="table" w:styleId="af0">
    <w:name w:val="Table Grid"/>
    <w:basedOn w:val="a1"/>
    <w:uiPriority w:val="59"/>
    <w:rsid w:val="00C76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D15E55"/>
    <w:rPr>
      <w:sz w:val="16"/>
      <w:szCs w:val="16"/>
    </w:rPr>
  </w:style>
  <w:style w:type="paragraph" w:styleId="af2">
    <w:name w:val="annotation text"/>
    <w:basedOn w:val="a"/>
    <w:link w:val="af3"/>
    <w:uiPriority w:val="99"/>
    <w:semiHidden/>
    <w:unhideWhenUsed/>
    <w:rsid w:val="00D15E55"/>
    <w:pPr>
      <w:spacing w:line="240" w:lineRule="auto"/>
    </w:pPr>
    <w:rPr>
      <w:sz w:val="20"/>
      <w:szCs w:val="20"/>
    </w:rPr>
  </w:style>
  <w:style w:type="character" w:customStyle="1" w:styleId="af3">
    <w:name w:val="Текст примечания Знак"/>
    <w:basedOn w:val="a0"/>
    <w:link w:val="af2"/>
    <w:uiPriority w:val="99"/>
    <w:semiHidden/>
    <w:rsid w:val="00D15E55"/>
    <w:rPr>
      <w:sz w:val="20"/>
      <w:szCs w:val="20"/>
    </w:rPr>
  </w:style>
  <w:style w:type="paragraph" w:styleId="af4">
    <w:name w:val="annotation subject"/>
    <w:basedOn w:val="af2"/>
    <w:next w:val="af2"/>
    <w:link w:val="af5"/>
    <w:uiPriority w:val="99"/>
    <w:semiHidden/>
    <w:unhideWhenUsed/>
    <w:rsid w:val="00D15E55"/>
    <w:rPr>
      <w:b/>
      <w:bCs/>
    </w:rPr>
  </w:style>
  <w:style w:type="character" w:customStyle="1" w:styleId="af5">
    <w:name w:val="Тема примечания Знак"/>
    <w:basedOn w:val="af3"/>
    <w:link w:val="af4"/>
    <w:uiPriority w:val="99"/>
    <w:semiHidden/>
    <w:rsid w:val="00D15E55"/>
    <w:rPr>
      <w:b/>
      <w:bCs/>
      <w:sz w:val="20"/>
      <w:szCs w:val="20"/>
    </w:rPr>
  </w:style>
  <w:style w:type="character" w:customStyle="1" w:styleId="11">
    <w:name w:val="Неразрешенное упоминание1"/>
    <w:basedOn w:val="a0"/>
    <w:uiPriority w:val="99"/>
    <w:semiHidden/>
    <w:unhideWhenUsed/>
    <w:rsid w:val="00D15E55"/>
    <w:rPr>
      <w:color w:val="605E5C"/>
      <w:shd w:val="clear" w:color="auto" w:fill="E1DFDD"/>
    </w:rPr>
  </w:style>
  <w:style w:type="paragraph" w:styleId="af6">
    <w:name w:val="Revision"/>
    <w:hidden/>
    <w:uiPriority w:val="99"/>
    <w:semiHidden/>
    <w:rsid w:val="004871AC"/>
    <w:pPr>
      <w:spacing w:after="0" w:line="240" w:lineRule="auto"/>
    </w:pPr>
  </w:style>
  <w:style w:type="paragraph" w:customStyle="1" w:styleId="Default">
    <w:name w:val="Default"/>
    <w:rsid w:val="0048196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6009">
      <w:bodyDiv w:val="1"/>
      <w:marLeft w:val="0"/>
      <w:marRight w:val="0"/>
      <w:marTop w:val="0"/>
      <w:marBottom w:val="0"/>
      <w:divBdr>
        <w:top w:val="none" w:sz="0" w:space="0" w:color="auto"/>
        <w:left w:val="none" w:sz="0" w:space="0" w:color="auto"/>
        <w:bottom w:val="none" w:sz="0" w:space="0" w:color="auto"/>
        <w:right w:val="none" w:sz="0" w:space="0" w:color="auto"/>
      </w:divBdr>
    </w:div>
    <w:div w:id="74129612">
      <w:bodyDiv w:val="1"/>
      <w:marLeft w:val="0"/>
      <w:marRight w:val="0"/>
      <w:marTop w:val="0"/>
      <w:marBottom w:val="0"/>
      <w:divBdr>
        <w:top w:val="none" w:sz="0" w:space="0" w:color="auto"/>
        <w:left w:val="none" w:sz="0" w:space="0" w:color="auto"/>
        <w:bottom w:val="none" w:sz="0" w:space="0" w:color="auto"/>
        <w:right w:val="none" w:sz="0" w:space="0" w:color="auto"/>
      </w:divBdr>
    </w:div>
    <w:div w:id="139032833">
      <w:bodyDiv w:val="1"/>
      <w:marLeft w:val="0"/>
      <w:marRight w:val="0"/>
      <w:marTop w:val="0"/>
      <w:marBottom w:val="0"/>
      <w:divBdr>
        <w:top w:val="none" w:sz="0" w:space="0" w:color="auto"/>
        <w:left w:val="none" w:sz="0" w:space="0" w:color="auto"/>
        <w:bottom w:val="none" w:sz="0" w:space="0" w:color="auto"/>
        <w:right w:val="none" w:sz="0" w:space="0" w:color="auto"/>
      </w:divBdr>
    </w:div>
    <w:div w:id="193622162">
      <w:bodyDiv w:val="1"/>
      <w:marLeft w:val="0"/>
      <w:marRight w:val="0"/>
      <w:marTop w:val="0"/>
      <w:marBottom w:val="0"/>
      <w:divBdr>
        <w:top w:val="none" w:sz="0" w:space="0" w:color="auto"/>
        <w:left w:val="none" w:sz="0" w:space="0" w:color="auto"/>
        <w:bottom w:val="none" w:sz="0" w:space="0" w:color="auto"/>
        <w:right w:val="none" w:sz="0" w:space="0" w:color="auto"/>
      </w:divBdr>
    </w:div>
    <w:div w:id="238953747">
      <w:bodyDiv w:val="1"/>
      <w:marLeft w:val="0"/>
      <w:marRight w:val="0"/>
      <w:marTop w:val="0"/>
      <w:marBottom w:val="0"/>
      <w:divBdr>
        <w:top w:val="none" w:sz="0" w:space="0" w:color="auto"/>
        <w:left w:val="none" w:sz="0" w:space="0" w:color="auto"/>
        <w:bottom w:val="none" w:sz="0" w:space="0" w:color="auto"/>
        <w:right w:val="none" w:sz="0" w:space="0" w:color="auto"/>
      </w:divBdr>
    </w:div>
    <w:div w:id="909120598">
      <w:bodyDiv w:val="1"/>
      <w:marLeft w:val="0"/>
      <w:marRight w:val="0"/>
      <w:marTop w:val="0"/>
      <w:marBottom w:val="0"/>
      <w:divBdr>
        <w:top w:val="none" w:sz="0" w:space="0" w:color="auto"/>
        <w:left w:val="none" w:sz="0" w:space="0" w:color="auto"/>
        <w:bottom w:val="none" w:sz="0" w:space="0" w:color="auto"/>
        <w:right w:val="none" w:sz="0" w:space="0" w:color="auto"/>
      </w:divBdr>
    </w:div>
    <w:div w:id="1138642831">
      <w:bodyDiv w:val="1"/>
      <w:marLeft w:val="0"/>
      <w:marRight w:val="0"/>
      <w:marTop w:val="0"/>
      <w:marBottom w:val="0"/>
      <w:divBdr>
        <w:top w:val="none" w:sz="0" w:space="0" w:color="auto"/>
        <w:left w:val="none" w:sz="0" w:space="0" w:color="auto"/>
        <w:bottom w:val="none" w:sz="0" w:space="0" w:color="auto"/>
        <w:right w:val="none" w:sz="0" w:space="0" w:color="auto"/>
      </w:divBdr>
    </w:div>
    <w:div w:id="1289825235">
      <w:bodyDiv w:val="1"/>
      <w:marLeft w:val="0"/>
      <w:marRight w:val="0"/>
      <w:marTop w:val="0"/>
      <w:marBottom w:val="0"/>
      <w:divBdr>
        <w:top w:val="none" w:sz="0" w:space="0" w:color="auto"/>
        <w:left w:val="none" w:sz="0" w:space="0" w:color="auto"/>
        <w:bottom w:val="none" w:sz="0" w:space="0" w:color="auto"/>
        <w:right w:val="none" w:sz="0" w:space="0" w:color="auto"/>
      </w:divBdr>
    </w:div>
    <w:div w:id="1454784671">
      <w:bodyDiv w:val="1"/>
      <w:marLeft w:val="0"/>
      <w:marRight w:val="0"/>
      <w:marTop w:val="0"/>
      <w:marBottom w:val="0"/>
      <w:divBdr>
        <w:top w:val="none" w:sz="0" w:space="0" w:color="auto"/>
        <w:left w:val="none" w:sz="0" w:space="0" w:color="auto"/>
        <w:bottom w:val="none" w:sz="0" w:space="0" w:color="auto"/>
        <w:right w:val="none" w:sz="0" w:space="0" w:color="auto"/>
      </w:divBdr>
    </w:div>
    <w:div w:id="1848208831">
      <w:bodyDiv w:val="1"/>
      <w:marLeft w:val="0"/>
      <w:marRight w:val="0"/>
      <w:marTop w:val="0"/>
      <w:marBottom w:val="0"/>
      <w:divBdr>
        <w:top w:val="none" w:sz="0" w:space="0" w:color="auto"/>
        <w:left w:val="none" w:sz="0" w:space="0" w:color="auto"/>
        <w:bottom w:val="none" w:sz="0" w:space="0" w:color="auto"/>
        <w:right w:val="none" w:sz="0" w:space="0" w:color="auto"/>
      </w:divBdr>
    </w:div>
    <w:div w:id="1863473473">
      <w:bodyDiv w:val="1"/>
      <w:marLeft w:val="0"/>
      <w:marRight w:val="0"/>
      <w:marTop w:val="0"/>
      <w:marBottom w:val="0"/>
      <w:divBdr>
        <w:top w:val="none" w:sz="0" w:space="0" w:color="auto"/>
        <w:left w:val="none" w:sz="0" w:space="0" w:color="auto"/>
        <w:bottom w:val="none" w:sz="0" w:space="0" w:color="auto"/>
        <w:right w:val="none" w:sz="0" w:space="0" w:color="auto"/>
      </w:divBdr>
    </w:div>
    <w:div w:id="197455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B3796-3058-421C-A43D-0DEDA854F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4421</Words>
  <Characters>25203</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29565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ГМК Екатеринбург</dc:creator>
  <cp:lastModifiedBy>Гуменюк Василина Васильевна</cp:lastModifiedBy>
  <cp:revision>6</cp:revision>
  <cp:lastPrinted>2020-05-18T05:59:00Z</cp:lastPrinted>
  <dcterms:created xsi:type="dcterms:W3CDTF">2020-11-12T05:43:00Z</dcterms:created>
  <dcterms:modified xsi:type="dcterms:W3CDTF">2021-02-20T06:30:00Z</dcterms:modified>
</cp:coreProperties>
</file>