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28C73" w14:textId="2264D84F" w:rsidR="00175A9E" w:rsidRPr="004C71F8" w:rsidRDefault="00E22872" w:rsidP="00C769AB">
      <w:pPr>
        <w:tabs>
          <w:tab w:val="left" w:pos="2520"/>
        </w:tabs>
        <w:spacing w:after="0" w:line="240" w:lineRule="auto"/>
        <w:rPr>
          <w:rFonts w:ascii="Tahoma" w:hAnsi="Tahoma" w:cs="Tahoma"/>
          <w:b/>
          <w:sz w:val="18"/>
          <w:szCs w:val="18"/>
          <w:lang w:val="en-US"/>
        </w:rPr>
      </w:pPr>
      <w:r w:rsidRPr="004C71F8">
        <w:rPr>
          <w:rFonts w:ascii="Tahoma" w:hAnsi="Tahoma" w:cs="Tahoma"/>
          <w:noProof/>
          <w:sz w:val="18"/>
          <w:szCs w:val="18"/>
          <w:lang w:eastAsia="ru-RU"/>
        </w:rPr>
        <w:drawing>
          <wp:anchor distT="0" distB="0" distL="114300" distR="114300" simplePos="0" relativeHeight="251659264" behindDoc="0" locked="0" layoutInCell="1" allowOverlap="1" wp14:anchorId="781DF227" wp14:editId="074DA6B3">
            <wp:simplePos x="0" y="0"/>
            <wp:positionH relativeFrom="column">
              <wp:posOffset>47625</wp:posOffset>
            </wp:positionH>
            <wp:positionV relativeFrom="paragraph">
              <wp:posOffset>-157480</wp:posOffset>
            </wp:positionV>
            <wp:extent cx="781050" cy="9239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A2FBA8" w14:textId="6057C671" w:rsidR="0006437F" w:rsidRPr="004C71F8" w:rsidRDefault="00825E75" w:rsidP="00F13BEA">
      <w:pPr>
        <w:pStyle w:val="1"/>
        <w:rPr>
          <w:rFonts w:ascii="Tahoma" w:hAnsi="Tahoma" w:cs="Tahoma"/>
          <w:spacing w:val="0"/>
          <w:sz w:val="18"/>
          <w:szCs w:val="18"/>
        </w:rPr>
      </w:pPr>
      <w:r w:rsidRPr="004C71F8">
        <w:rPr>
          <w:rFonts w:ascii="Tahoma" w:hAnsi="Tahoma" w:cs="Tahoma"/>
          <w:sz w:val="18"/>
          <w:szCs w:val="18"/>
        </w:rPr>
        <w:t xml:space="preserve">                      </w:t>
      </w:r>
      <w:r w:rsidR="009A5860" w:rsidRPr="004C71F8">
        <w:rPr>
          <w:rFonts w:ascii="Tahoma" w:hAnsi="Tahoma" w:cs="Tahoma"/>
          <w:sz w:val="18"/>
          <w:szCs w:val="18"/>
        </w:rPr>
        <w:t xml:space="preserve">    </w:t>
      </w:r>
    </w:p>
    <w:p w14:paraId="239D3AD1" w14:textId="51D1DD3F" w:rsidR="009A5860" w:rsidRPr="004C71F8"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4C71F8">
        <w:rPr>
          <w:rFonts w:ascii="Tahoma" w:hAnsi="Tahoma" w:cs="Tahoma"/>
          <w:spacing w:val="0"/>
          <w:sz w:val="18"/>
          <w:szCs w:val="18"/>
        </w:rPr>
        <w:t xml:space="preserve">ДОГОВОР </w:t>
      </w:r>
      <w:r w:rsidR="00FE1C77" w:rsidRPr="004C71F8">
        <w:rPr>
          <w:rFonts w:ascii="Tahoma" w:hAnsi="Tahoma" w:cs="Tahoma"/>
          <w:spacing w:val="0"/>
          <w:sz w:val="18"/>
          <w:szCs w:val="18"/>
          <w:u w:val="single"/>
        </w:rPr>
        <w:t xml:space="preserve">№ </w:t>
      </w:r>
      <w:r w:rsidR="00306D90" w:rsidRPr="00306D90">
        <w:rPr>
          <w:rFonts w:ascii="Tahoma" w:hAnsi="Tahoma" w:cs="Tahoma"/>
          <w:sz w:val="18"/>
          <w:szCs w:val="18"/>
          <w:u w:val="single"/>
        </w:rPr>
        <w:t xml:space="preserve">{v8 </w:t>
      </w:r>
      <w:proofErr w:type="spellStart"/>
      <w:r w:rsidR="00306D90" w:rsidRPr="00306D90">
        <w:rPr>
          <w:rFonts w:ascii="Tahoma" w:hAnsi="Tahoma" w:cs="Tahoma"/>
          <w:sz w:val="18"/>
          <w:szCs w:val="18"/>
          <w:u w:val="single"/>
        </w:rPr>
        <w:t>НомерДоговора</w:t>
      </w:r>
      <w:proofErr w:type="spellEnd"/>
      <w:r w:rsidR="00306D90" w:rsidRPr="00306D90">
        <w:rPr>
          <w:rFonts w:ascii="Tahoma" w:hAnsi="Tahoma" w:cs="Tahoma"/>
          <w:sz w:val="18"/>
          <w:szCs w:val="18"/>
          <w:u w:val="single"/>
        </w:rPr>
        <w:t>}</w:t>
      </w:r>
    </w:p>
    <w:p w14:paraId="5791C8BF" w14:textId="782C23B4" w:rsidR="0047118F" w:rsidRPr="004C71F8" w:rsidRDefault="009A5860" w:rsidP="00C769AB">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4C71F8">
        <w:rPr>
          <w:rFonts w:ascii="Tahoma" w:hAnsi="Tahoma" w:cs="Tahoma"/>
          <w:spacing w:val="0"/>
          <w:sz w:val="18"/>
          <w:szCs w:val="18"/>
        </w:rPr>
        <w:t>участия в долевом строительстве</w:t>
      </w:r>
    </w:p>
    <w:p w14:paraId="44B30558" w14:textId="77777777" w:rsidR="00110DBA" w:rsidRPr="004C71F8" w:rsidRDefault="00110DBA" w:rsidP="00110DBA">
      <w:pPr>
        <w:rPr>
          <w:rFonts w:ascii="Tahoma" w:hAnsi="Tahoma" w:cs="Tahoma"/>
          <w:sz w:val="18"/>
          <w:szCs w:val="18"/>
          <w:lang w:eastAsia="ar-SA"/>
        </w:rPr>
      </w:pPr>
    </w:p>
    <w:p w14:paraId="0ECF2E57" w14:textId="3A94EA78" w:rsidR="009A5860" w:rsidRPr="004C71F8" w:rsidRDefault="006A35BC" w:rsidP="004D0E3F">
      <w:pPr>
        <w:tabs>
          <w:tab w:val="left" w:pos="0"/>
          <w:tab w:val="left" w:pos="542"/>
          <w:tab w:val="left" w:pos="851"/>
          <w:tab w:val="left" w:pos="993"/>
          <w:tab w:val="left" w:pos="7230"/>
          <w:tab w:val="right" w:pos="10206"/>
        </w:tabs>
        <w:spacing w:after="120"/>
        <w:rPr>
          <w:rFonts w:ascii="Tahoma" w:hAnsi="Tahoma" w:cs="Tahoma"/>
          <w:b/>
          <w:bCs/>
          <w:sz w:val="18"/>
          <w:szCs w:val="18"/>
        </w:rPr>
      </w:pPr>
      <w:proofErr w:type="spellStart"/>
      <w:r w:rsidRPr="004C71F8">
        <w:rPr>
          <w:rFonts w:ascii="Tahoma" w:hAnsi="Tahoma" w:cs="Tahoma"/>
          <w:b/>
          <w:bCs/>
          <w:sz w:val="18"/>
          <w:szCs w:val="18"/>
        </w:rPr>
        <w:t>г.Екатеринбург</w:t>
      </w:r>
      <w:proofErr w:type="spellEnd"/>
      <w:r w:rsidR="009A5860" w:rsidRPr="004C71F8">
        <w:rPr>
          <w:rFonts w:ascii="Tahoma" w:hAnsi="Tahoma" w:cs="Tahoma"/>
          <w:b/>
          <w:bCs/>
          <w:sz w:val="18"/>
          <w:szCs w:val="18"/>
        </w:rPr>
        <w:t xml:space="preserve">                                                 </w:t>
      </w:r>
      <w:r w:rsidR="00903D87" w:rsidRPr="004C71F8">
        <w:rPr>
          <w:rFonts w:ascii="Tahoma" w:hAnsi="Tahoma" w:cs="Tahoma"/>
          <w:b/>
          <w:bCs/>
          <w:sz w:val="18"/>
          <w:szCs w:val="18"/>
        </w:rPr>
        <w:t xml:space="preserve">           </w:t>
      </w:r>
      <w:r w:rsidR="00996D46" w:rsidRPr="004C71F8">
        <w:rPr>
          <w:rFonts w:ascii="Tahoma" w:hAnsi="Tahoma" w:cs="Tahoma"/>
          <w:b/>
          <w:bCs/>
          <w:sz w:val="18"/>
          <w:szCs w:val="18"/>
        </w:rPr>
        <w:t xml:space="preserve">        </w:t>
      </w:r>
      <w:r w:rsidR="009A5860" w:rsidRPr="004C71F8">
        <w:rPr>
          <w:rFonts w:ascii="Tahoma" w:hAnsi="Tahoma" w:cs="Tahoma"/>
          <w:b/>
          <w:bCs/>
          <w:sz w:val="18"/>
          <w:szCs w:val="18"/>
        </w:rPr>
        <w:t xml:space="preserve">                   </w:t>
      </w:r>
      <w:r w:rsidR="00456AB5" w:rsidRPr="004C71F8">
        <w:rPr>
          <w:rFonts w:ascii="Tahoma" w:hAnsi="Tahoma" w:cs="Tahoma"/>
          <w:b/>
          <w:bCs/>
          <w:sz w:val="18"/>
          <w:szCs w:val="18"/>
        </w:rPr>
        <w:t xml:space="preserve"> </w:t>
      </w:r>
      <w:r w:rsidR="003022B5" w:rsidRPr="004C71F8">
        <w:rPr>
          <w:rFonts w:ascii="Tahoma" w:hAnsi="Tahoma" w:cs="Tahoma"/>
          <w:b/>
          <w:bCs/>
          <w:sz w:val="18"/>
          <w:szCs w:val="18"/>
        </w:rPr>
        <w:t xml:space="preserve">  </w:t>
      </w:r>
      <w:r w:rsidR="004E6115" w:rsidRPr="004C71F8">
        <w:rPr>
          <w:rFonts w:ascii="Tahoma" w:hAnsi="Tahoma" w:cs="Tahoma"/>
          <w:b/>
          <w:bCs/>
          <w:sz w:val="18"/>
          <w:szCs w:val="18"/>
        </w:rPr>
        <w:t xml:space="preserve"> </w:t>
      </w:r>
      <w:r w:rsidR="004945E1" w:rsidRPr="004C71F8">
        <w:rPr>
          <w:rFonts w:ascii="Tahoma" w:hAnsi="Tahoma" w:cs="Tahoma"/>
          <w:b/>
          <w:bCs/>
          <w:sz w:val="18"/>
          <w:szCs w:val="18"/>
        </w:rPr>
        <w:t xml:space="preserve">             </w:t>
      </w:r>
      <w:proofErr w:type="gramStart"/>
      <w:r w:rsidR="004945E1" w:rsidRPr="004C71F8">
        <w:rPr>
          <w:rFonts w:ascii="Tahoma" w:hAnsi="Tahoma" w:cs="Tahoma"/>
          <w:b/>
          <w:bCs/>
          <w:sz w:val="18"/>
          <w:szCs w:val="18"/>
        </w:rPr>
        <w:t xml:space="preserve">   </w:t>
      </w:r>
      <w:r w:rsidR="00306D90" w:rsidRPr="00306D90">
        <w:rPr>
          <w:rFonts w:ascii="Tahoma" w:hAnsi="Tahoma" w:cs="Tahoma"/>
          <w:b/>
          <w:bCs/>
          <w:sz w:val="18"/>
          <w:szCs w:val="18"/>
        </w:rPr>
        <w:t>{</w:t>
      </w:r>
      <w:proofErr w:type="gramEnd"/>
      <w:r w:rsidR="00306D90" w:rsidRPr="00306D90">
        <w:rPr>
          <w:rFonts w:ascii="Tahoma" w:hAnsi="Tahoma" w:cs="Tahoma"/>
          <w:b/>
          <w:bCs/>
          <w:sz w:val="18"/>
          <w:szCs w:val="18"/>
        </w:rPr>
        <w:t xml:space="preserve">v8 </w:t>
      </w:r>
      <w:proofErr w:type="spellStart"/>
      <w:r w:rsidR="00306D90" w:rsidRPr="00306D90">
        <w:rPr>
          <w:rFonts w:ascii="Tahoma" w:hAnsi="Tahoma" w:cs="Tahoma"/>
          <w:b/>
          <w:bCs/>
          <w:sz w:val="18"/>
          <w:szCs w:val="18"/>
        </w:rPr>
        <w:t>ДатаДоговораПрописью</w:t>
      </w:r>
      <w:proofErr w:type="spellEnd"/>
      <w:r w:rsidR="00306D90" w:rsidRPr="00306D90">
        <w:rPr>
          <w:rFonts w:ascii="Tahoma" w:hAnsi="Tahoma" w:cs="Tahoma"/>
          <w:b/>
          <w:bCs/>
          <w:sz w:val="18"/>
          <w:szCs w:val="18"/>
        </w:rPr>
        <w:t>}</w:t>
      </w:r>
    </w:p>
    <w:p w14:paraId="3D31891C" w14:textId="3788E4A2" w:rsidR="00176663" w:rsidRPr="004C71F8" w:rsidRDefault="00E22872"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bCs/>
          <w:sz w:val="18"/>
          <w:szCs w:val="18"/>
        </w:rPr>
      </w:pPr>
      <w:r w:rsidRPr="004C71F8">
        <w:rPr>
          <w:rFonts w:ascii="Tahoma" w:hAnsi="Tahoma" w:cs="Tahoma"/>
          <w:b/>
          <w:sz w:val="18"/>
          <w:szCs w:val="18"/>
        </w:rPr>
        <w:t xml:space="preserve">Общество с ограниченной ответственностью «Брусника». Специализированный застройщик», </w:t>
      </w:r>
      <w:r w:rsidRPr="004C71F8">
        <w:rPr>
          <w:rFonts w:ascii="Tahoma" w:hAnsi="Tahoma" w:cs="Tahoma"/>
          <w:bCs/>
          <w:sz w:val="18"/>
          <w:szCs w:val="18"/>
        </w:rPr>
        <w:t xml:space="preserve">именуемое в дальнейшем «Застройщик», в лице представителя </w:t>
      </w:r>
      <w:proofErr w:type="spellStart"/>
      <w:r w:rsidRPr="004C71F8">
        <w:rPr>
          <w:rFonts w:ascii="Tahoma" w:hAnsi="Tahoma" w:cs="Tahoma"/>
          <w:b/>
          <w:sz w:val="18"/>
          <w:szCs w:val="18"/>
        </w:rPr>
        <w:t>Сурматова</w:t>
      </w:r>
      <w:proofErr w:type="spellEnd"/>
      <w:r w:rsidRPr="004C71F8">
        <w:rPr>
          <w:rFonts w:ascii="Tahoma" w:hAnsi="Tahoma" w:cs="Tahoma"/>
          <w:b/>
          <w:sz w:val="18"/>
          <w:szCs w:val="18"/>
        </w:rPr>
        <w:t xml:space="preserve"> Тимура </w:t>
      </w:r>
      <w:proofErr w:type="spellStart"/>
      <w:r w:rsidRPr="004C71F8">
        <w:rPr>
          <w:rFonts w:ascii="Tahoma" w:hAnsi="Tahoma" w:cs="Tahoma"/>
          <w:b/>
          <w:sz w:val="18"/>
          <w:szCs w:val="18"/>
        </w:rPr>
        <w:t>Рагунатовича</w:t>
      </w:r>
      <w:proofErr w:type="spellEnd"/>
      <w:r w:rsidRPr="004C71F8">
        <w:rPr>
          <w:rFonts w:ascii="Tahoma" w:hAnsi="Tahoma" w:cs="Tahoma"/>
          <w:bCs/>
          <w:sz w:val="18"/>
          <w:szCs w:val="18"/>
        </w:rPr>
        <w:t xml:space="preserve">, действующего на основании доверенности от 15.04.2020 г., удостоверенной Балабановой Светланой Борисовной, временно исполняющей обязанности нотариуса города Екатеринбурга Свердловской области Пискуновой Виктории </w:t>
      </w:r>
      <w:proofErr w:type="gramStart"/>
      <w:r w:rsidRPr="004C71F8">
        <w:rPr>
          <w:rFonts w:ascii="Tahoma" w:hAnsi="Tahoma" w:cs="Tahoma"/>
          <w:bCs/>
          <w:sz w:val="18"/>
          <w:szCs w:val="18"/>
        </w:rPr>
        <w:t>Анатольевны ,</w:t>
      </w:r>
      <w:proofErr w:type="gramEnd"/>
      <w:r w:rsidRPr="004C71F8">
        <w:rPr>
          <w:rFonts w:ascii="Tahoma" w:hAnsi="Tahoma" w:cs="Tahoma"/>
          <w:bCs/>
          <w:sz w:val="18"/>
          <w:szCs w:val="18"/>
        </w:rPr>
        <w:t xml:space="preserve"> и зарегистрированной в реестре за № 66/38-н/66-2020-1-1391, с одной стороны</w:t>
      </w:r>
      <w:r w:rsidR="00176663" w:rsidRPr="004C71F8">
        <w:rPr>
          <w:rFonts w:ascii="Tahoma" w:hAnsi="Tahoma" w:cs="Tahoma"/>
          <w:bCs/>
          <w:sz w:val="18"/>
          <w:szCs w:val="18"/>
        </w:rPr>
        <w:t>, и</w:t>
      </w:r>
    </w:p>
    <w:p w14:paraId="3065D848" w14:textId="49846C13" w:rsidR="00AD1200" w:rsidRPr="004C71F8" w:rsidRDefault="00053830"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4C71F8">
        <w:rPr>
          <w:rFonts w:ascii="Tahoma" w:hAnsi="Tahoma" w:cs="Tahoma"/>
          <w:b/>
          <w:sz w:val="18"/>
          <w:szCs w:val="18"/>
        </w:rPr>
        <w:t xml:space="preserve">{v8 </w:t>
      </w:r>
      <w:proofErr w:type="spellStart"/>
      <w:r w:rsidRPr="004C71F8">
        <w:rPr>
          <w:rFonts w:ascii="Tahoma" w:hAnsi="Tahoma" w:cs="Tahoma"/>
          <w:b/>
          <w:sz w:val="18"/>
          <w:szCs w:val="18"/>
        </w:rPr>
        <w:t>ПокупательФИО</w:t>
      </w:r>
      <w:proofErr w:type="spellEnd"/>
      <w:r w:rsidRPr="004C71F8">
        <w:rPr>
          <w:rFonts w:ascii="Tahoma" w:hAnsi="Tahoma" w:cs="Tahoma"/>
          <w:b/>
          <w:sz w:val="18"/>
          <w:szCs w:val="18"/>
        </w:rPr>
        <w:t>}</w:t>
      </w:r>
      <w:r w:rsidR="00176663" w:rsidRPr="004C71F8">
        <w:rPr>
          <w:rFonts w:ascii="Tahoma" w:hAnsi="Tahoma" w:cs="Tahoma"/>
          <w:sz w:val="18"/>
          <w:szCs w:val="18"/>
        </w:rPr>
        <w:t>, именуем</w:t>
      </w:r>
      <w:r w:rsidR="00B71C08" w:rsidRPr="004C71F8">
        <w:rPr>
          <w:rFonts w:ascii="Tahoma" w:hAnsi="Tahoma" w:cs="Tahoma"/>
          <w:b/>
          <w:bCs/>
          <w:sz w:val="18"/>
          <w:szCs w:val="18"/>
        </w:rPr>
        <w:t>{</w:t>
      </w:r>
      <w:r w:rsidR="00B71C08" w:rsidRPr="004C71F8">
        <w:rPr>
          <w:rFonts w:ascii="Tahoma" w:hAnsi="Tahoma" w:cs="Tahoma"/>
          <w:b/>
          <w:bCs/>
          <w:sz w:val="18"/>
          <w:szCs w:val="18"/>
          <w:lang w:val="en-US"/>
        </w:rPr>
        <w:t>v</w:t>
      </w:r>
      <w:r w:rsidR="00B71C08" w:rsidRPr="004C71F8">
        <w:rPr>
          <w:rFonts w:ascii="Tahoma" w:hAnsi="Tahoma" w:cs="Tahoma"/>
          <w:b/>
          <w:bCs/>
          <w:sz w:val="18"/>
          <w:szCs w:val="18"/>
        </w:rPr>
        <w:t xml:space="preserve">8 </w:t>
      </w:r>
      <w:proofErr w:type="spellStart"/>
      <w:r w:rsidR="00B71C08" w:rsidRPr="004C71F8">
        <w:rPr>
          <w:rFonts w:ascii="Tahoma" w:hAnsi="Tahoma" w:cs="Tahoma"/>
          <w:b/>
          <w:bCs/>
          <w:sz w:val="18"/>
          <w:szCs w:val="18"/>
        </w:rPr>
        <w:t>ПокупательОкончание</w:t>
      </w:r>
      <w:proofErr w:type="spellEnd"/>
      <w:r w:rsidR="00B71C08" w:rsidRPr="004C71F8">
        <w:rPr>
          <w:rFonts w:ascii="Tahoma" w:hAnsi="Tahoma" w:cs="Tahoma"/>
          <w:b/>
          <w:bCs/>
          <w:sz w:val="18"/>
          <w:szCs w:val="18"/>
        </w:rPr>
        <w:t>}</w:t>
      </w:r>
      <w:r w:rsidR="00B71C08" w:rsidRPr="004C71F8">
        <w:rPr>
          <w:rFonts w:ascii="Tahoma" w:hAnsi="Tahoma" w:cs="Tahoma"/>
          <w:sz w:val="18"/>
          <w:szCs w:val="18"/>
        </w:rPr>
        <w:t xml:space="preserve"> </w:t>
      </w:r>
      <w:r w:rsidR="00176663" w:rsidRPr="004C71F8">
        <w:rPr>
          <w:rFonts w:ascii="Tahoma" w:hAnsi="Tahoma" w:cs="Tahoma"/>
          <w:sz w:val="18"/>
          <w:szCs w:val="18"/>
        </w:rPr>
        <w:t>в дальнейшем</w:t>
      </w:r>
      <w:r w:rsidR="00176663" w:rsidRPr="004C71F8">
        <w:rPr>
          <w:rFonts w:ascii="Tahoma" w:hAnsi="Tahoma" w:cs="Tahoma"/>
          <w:b/>
          <w:sz w:val="18"/>
          <w:szCs w:val="18"/>
        </w:rPr>
        <w:t xml:space="preserve"> «Участник долевого строительства»</w:t>
      </w:r>
      <w:r w:rsidR="00176663" w:rsidRPr="004C71F8">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4C71F8">
        <w:rPr>
          <w:rFonts w:ascii="Tahoma" w:hAnsi="Tahoma" w:cs="Tahoma"/>
          <w:b/>
          <w:sz w:val="18"/>
          <w:szCs w:val="18"/>
        </w:rPr>
        <w:t>«Стороны»</w:t>
      </w:r>
      <w:r w:rsidR="00176663" w:rsidRPr="004C71F8">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4C71F8">
        <w:rPr>
          <w:rFonts w:ascii="Tahoma" w:hAnsi="Tahoma" w:cs="Tahoma"/>
          <w:sz w:val="18"/>
          <w:szCs w:val="18"/>
        </w:rPr>
        <w:t>:</w:t>
      </w:r>
    </w:p>
    <w:p w14:paraId="4E270537" w14:textId="77777777" w:rsidR="009A5860" w:rsidRPr="004C71F8" w:rsidRDefault="009A5860" w:rsidP="00CC5310">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8"/>
          <w:szCs w:val="18"/>
        </w:rPr>
      </w:pPr>
      <w:r w:rsidRPr="004C71F8">
        <w:rPr>
          <w:rFonts w:ascii="Tahoma" w:hAnsi="Tahoma" w:cs="Tahoma"/>
          <w:b/>
          <w:bCs/>
          <w:color w:val="000000"/>
          <w:sz w:val="18"/>
          <w:szCs w:val="18"/>
        </w:rPr>
        <w:t>ПРЕДМЕТ ДОГОВОРА</w:t>
      </w:r>
    </w:p>
    <w:p w14:paraId="7914CA5D" w14:textId="040DAE12" w:rsidR="0073394F" w:rsidRPr="004C71F8" w:rsidRDefault="0073394F" w:rsidP="006A35BC">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pacing w:val="-7"/>
          <w:w w:val="104"/>
          <w:sz w:val="18"/>
          <w:szCs w:val="18"/>
        </w:rPr>
      </w:pPr>
      <w:r w:rsidRPr="004C71F8">
        <w:rPr>
          <w:rFonts w:ascii="Tahoma" w:hAnsi="Tahoma" w:cs="Tahoma"/>
          <w:spacing w:val="-7"/>
          <w:w w:val="104"/>
          <w:sz w:val="18"/>
          <w:szCs w:val="18"/>
        </w:rPr>
        <w:t>Застройщик обязуется в предусмотренный договором срок своими силами и (или) с привлечением других</w:t>
      </w:r>
      <w:r w:rsidR="00110DBA" w:rsidRPr="004C71F8">
        <w:rPr>
          <w:rFonts w:ascii="Tahoma" w:hAnsi="Tahoma" w:cs="Tahoma"/>
          <w:spacing w:val="-7"/>
          <w:w w:val="104"/>
          <w:sz w:val="18"/>
          <w:szCs w:val="18"/>
        </w:rPr>
        <w:t xml:space="preserve"> лиц осуществить строительство </w:t>
      </w:r>
      <w:r w:rsidR="00E22872" w:rsidRPr="004C71F8">
        <w:rPr>
          <w:rFonts w:ascii="Tahoma" w:hAnsi="Tahoma" w:cs="Tahoma"/>
          <w:b/>
          <w:bCs/>
          <w:spacing w:val="-7"/>
          <w:w w:val="104"/>
          <w:sz w:val="18"/>
          <w:szCs w:val="18"/>
        </w:rPr>
        <w:t xml:space="preserve">3-секционного жилого дома со встроенными помещениями общественного назначения (№1 по ПЗУ) и встроенно-пристроенной подземной автостоянкой (№2 по ПЗУ) </w:t>
      </w:r>
      <w:bookmarkStart w:id="0" w:name="_Hlk53573317"/>
      <w:r w:rsidR="00E22872" w:rsidRPr="004C71F8">
        <w:rPr>
          <w:rFonts w:ascii="Tahoma" w:hAnsi="Tahoma" w:cs="Tahoma"/>
          <w:b/>
          <w:bCs/>
          <w:spacing w:val="-7"/>
          <w:w w:val="104"/>
          <w:sz w:val="18"/>
          <w:szCs w:val="18"/>
        </w:rPr>
        <w:t xml:space="preserve">в составе комплекса жилых домов с нежилыми помещениями и подземной автостоянкой в границах </w:t>
      </w:r>
      <w:proofErr w:type="spellStart"/>
      <w:r w:rsidR="00E22872" w:rsidRPr="004C71F8">
        <w:rPr>
          <w:rFonts w:ascii="Tahoma" w:hAnsi="Tahoma" w:cs="Tahoma"/>
          <w:b/>
          <w:bCs/>
          <w:spacing w:val="-7"/>
          <w:w w:val="104"/>
          <w:sz w:val="18"/>
          <w:szCs w:val="18"/>
        </w:rPr>
        <w:t>ул.Стачек</w:t>
      </w:r>
      <w:proofErr w:type="spellEnd"/>
      <w:r w:rsidR="00E22872" w:rsidRPr="004C71F8">
        <w:rPr>
          <w:rFonts w:ascii="Tahoma" w:hAnsi="Tahoma" w:cs="Tahoma"/>
          <w:b/>
          <w:bCs/>
          <w:spacing w:val="-7"/>
          <w:w w:val="104"/>
          <w:sz w:val="18"/>
          <w:szCs w:val="18"/>
        </w:rPr>
        <w:t>-Войкова-</w:t>
      </w:r>
      <w:proofErr w:type="spellStart"/>
      <w:r w:rsidR="00E22872" w:rsidRPr="004C71F8">
        <w:rPr>
          <w:rFonts w:ascii="Tahoma" w:hAnsi="Tahoma" w:cs="Tahoma"/>
          <w:b/>
          <w:bCs/>
          <w:spacing w:val="-7"/>
          <w:w w:val="104"/>
          <w:sz w:val="18"/>
          <w:szCs w:val="18"/>
        </w:rPr>
        <w:t>пер.Ристланда</w:t>
      </w:r>
      <w:bookmarkEnd w:id="0"/>
      <w:proofErr w:type="spellEnd"/>
      <w:r w:rsidR="00E22872" w:rsidRPr="004C71F8">
        <w:rPr>
          <w:rFonts w:ascii="Tahoma" w:hAnsi="Tahoma" w:cs="Tahoma"/>
          <w:b/>
          <w:bCs/>
          <w:spacing w:val="-7"/>
          <w:w w:val="104"/>
          <w:sz w:val="18"/>
          <w:szCs w:val="18"/>
        </w:rPr>
        <w:t>,</w:t>
      </w:r>
      <w:r w:rsidR="00E22872" w:rsidRPr="004C71F8">
        <w:rPr>
          <w:rFonts w:ascii="Tahoma" w:hAnsi="Tahoma" w:cs="Tahoma"/>
          <w:spacing w:val="-7"/>
          <w:w w:val="104"/>
          <w:sz w:val="18"/>
          <w:szCs w:val="18"/>
        </w:rPr>
        <w:t xml:space="preserve"> расположенного по адресу (адрес строительный, почтовый адрес будет присвоен после приемки и ввода жилого дома в эксплуатацию): </w:t>
      </w:r>
      <w:r w:rsidR="00E22872" w:rsidRPr="004C71F8">
        <w:rPr>
          <w:rFonts w:ascii="Tahoma" w:hAnsi="Tahoma" w:cs="Tahoma"/>
          <w:b/>
          <w:bCs/>
          <w:spacing w:val="-7"/>
          <w:w w:val="104"/>
          <w:sz w:val="18"/>
          <w:szCs w:val="18"/>
        </w:rPr>
        <w:t>Свердловская область, г. Екатеринбург</w:t>
      </w:r>
      <w:r w:rsidR="00E22872" w:rsidRPr="004C71F8">
        <w:rPr>
          <w:rFonts w:ascii="Tahoma" w:hAnsi="Tahoma" w:cs="Tahoma"/>
          <w:spacing w:val="-7"/>
          <w:w w:val="104"/>
          <w:sz w:val="18"/>
          <w:szCs w:val="18"/>
        </w:rPr>
        <w:t xml:space="preserve"> (далее по тексту «Объект долевого строительства» или «Жилой дом»), и после получения разрешения на ввод в эксплуатацию Жилого дома передать Участнику долевого строительства </w:t>
      </w:r>
      <w:r w:rsidRPr="004C71F8">
        <w:rPr>
          <w:rFonts w:ascii="Tahoma" w:hAnsi="Tahoma" w:cs="Tahoma"/>
          <w:spacing w:val="-7"/>
          <w:w w:val="104"/>
          <w:sz w:val="18"/>
          <w:szCs w:val="18"/>
        </w:rPr>
        <w:t>следующий объект долевого строительства</w:t>
      </w:r>
      <w:r w:rsidR="00A127BC">
        <w:rPr>
          <w:rFonts w:ascii="Tahoma" w:hAnsi="Tahoma" w:cs="Tahoma"/>
          <w:spacing w:val="-7"/>
          <w:w w:val="104"/>
          <w:sz w:val="18"/>
          <w:szCs w:val="18"/>
        </w:rPr>
        <w:t xml:space="preserve"> </w:t>
      </w:r>
      <w:r w:rsidR="00A127BC" w:rsidRPr="00A127BC">
        <w:rPr>
          <w:rFonts w:ascii="Tahoma" w:hAnsi="Tahoma" w:cs="Tahoma"/>
          <w:spacing w:val="-7"/>
          <w:w w:val="104"/>
          <w:sz w:val="18"/>
          <w:szCs w:val="18"/>
        </w:rPr>
        <w:t>(далее по тексту – Нежилое помещение, Объект)</w:t>
      </w:r>
      <w:r w:rsidR="00A127BC">
        <w:rPr>
          <w:rFonts w:ascii="Tahoma" w:hAnsi="Tahoma" w:cs="Tahoma"/>
          <w:spacing w:val="-7"/>
          <w:w w:val="104"/>
          <w:sz w:val="18"/>
          <w:szCs w:val="18"/>
        </w:rPr>
        <w:t>:</w:t>
      </w:r>
      <w:r w:rsidRPr="004C71F8">
        <w:rPr>
          <w:rFonts w:ascii="Tahoma" w:hAnsi="Tahoma" w:cs="Tahoma"/>
          <w:spacing w:val="-7"/>
          <w:w w:val="104"/>
          <w:sz w:val="18"/>
          <w:szCs w:val="18"/>
        </w:rPr>
        <w:t xml:space="preserve"> </w:t>
      </w:r>
      <w:r w:rsidR="001E5832" w:rsidRPr="001E5832">
        <w:rPr>
          <w:rFonts w:ascii="Tahoma" w:hAnsi="Tahoma" w:cs="Tahoma"/>
          <w:b/>
          <w:bCs/>
          <w:spacing w:val="-7"/>
          <w:w w:val="104"/>
          <w:sz w:val="18"/>
          <w:szCs w:val="18"/>
        </w:rPr>
        <w:t xml:space="preserve">нежилое помещение - кладовая №{v8 </w:t>
      </w:r>
      <w:proofErr w:type="spellStart"/>
      <w:r w:rsidR="001E5832" w:rsidRPr="001E5832">
        <w:rPr>
          <w:rFonts w:ascii="Tahoma" w:hAnsi="Tahoma" w:cs="Tahoma"/>
          <w:b/>
          <w:bCs/>
          <w:spacing w:val="-7"/>
          <w:w w:val="104"/>
          <w:sz w:val="18"/>
          <w:szCs w:val="18"/>
        </w:rPr>
        <w:t>НомерКвартиры</w:t>
      </w:r>
      <w:proofErr w:type="spellEnd"/>
      <w:r w:rsidR="001E5832" w:rsidRPr="001E5832">
        <w:rPr>
          <w:rFonts w:ascii="Tahoma" w:hAnsi="Tahoma" w:cs="Tahoma"/>
          <w:b/>
          <w:bCs/>
          <w:spacing w:val="-7"/>
          <w:w w:val="104"/>
          <w:sz w:val="18"/>
          <w:szCs w:val="18"/>
        </w:rPr>
        <w:t xml:space="preserve">}, площадью {v8 </w:t>
      </w:r>
      <w:proofErr w:type="spellStart"/>
      <w:r w:rsidR="001E5832" w:rsidRPr="001E5832">
        <w:rPr>
          <w:rFonts w:ascii="Tahoma" w:hAnsi="Tahoma" w:cs="Tahoma"/>
          <w:b/>
          <w:bCs/>
          <w:spacing w:val="-7"/>
          <w:w w:val="104"/>
          <w:sz w:val="18"/>
          <w:szCs w:val="18"/>
        </w:rPr>
        <w:t>ПлощадьОбщая</w:t>
      </w:r>
      <w:proofErr w:type="spellEnd"/>
      <w:r w:rsidR="001E5832" w:rsidRPr="001E5832">
        <w:rPr>
          <w:rFonts w:ascii="Tahoma" w:hAnsi="Tahoma" w:cs="Tahoma"/>
          <w:b/>
          <w:bCs/>
          <w:spacing w:val="-7"/>
          <w:w w:val="104"/>
          <w:sz w:val="18"/>
          <w:szCs w:val="18"/>
        </w:rPr>
        <w:t xml:space="preserve">} </w:t>
      </w:r>
      <w:proofErr w:type="spellStart"/>
      <w:r w:rsidR="001E5832" w:rsidRPr="001E5832">
        <w:rPr>
          <w:rFonts w:ascii="Tahoma" w:hAnsi="Tahoma" w:cs="Tahoma"/>
          <w:b/>
          <w:bCs/>
          <w:spacing w:val="-7"/>
          <w:w w:val="104"/>
          <w:sz w:val="18"/>
          <w:szCs w:val="18"/>
        </w:rPr>
        <w:t>кв.м</w:t>
      </w:r>
      <w:proofErr w:type="spellEnd"/>
      <w:r w:rsidR="001E5832" w:rsidRPr="001E5832">
        <w:rPr>
          <w:rFonts w:ascii="Tahoma" w:hAnsi="Tahoma" w:cs="Tahoma"/>
          <w:b/>
          <w:bCs/>
          <w:spacing w:val="-7"/>
          <w:w w:val="104"/>
          <w:sz w:val="18"/>
          <w:szCs w:val="18"/>
        </w:rPr>
        <w:t>. находящееся на -1 этаже Жилого дома</w:t>
      </w:r>
      <w:r w:rsidR="004C71F8" w:rsidRPr="004C71F8">
        <w:rPr>
          <w:rFonts w:ascii="Tahoma" w:hAnsi="Tahoma" w:cs="Tahoma"/>
          <w:b/>
          <w:bCs/>
          <w:sz w:val="18"/>
          <w:szCs w:val="18"/>
        </w:rPr>
        <w:t xml:space="preserve">, </w:t>
      </w:r>
      <w:r w:rsidRPr="004C71F8">
        <w:rPr>
          <w:rFonts w:ascii="Tahoma" w:hAnsi="Tahoma" w:cs="Tahoma"/>
          <w:sz w:val="18"/>
          <w:szCs w:val="18"/>
        </w:rPr>
        <w:t xml:space="preserve">а </w:t>
      </w:r>
      <w:r w:rsidRPr="004C71F8">
        <w:rPr>
          <w:rFonts w:ascii="Tahoma" w:hAnsi="Tahoma" w:cs="Tahoma"/>
          <w:sz w:val="18"/>
          <w:szCs w:val="18"/>
          <w:shd w:val="clear" w:color="auto" w:fill="FFFFFF"/>
        </w:rPr>
        <w:t xml:space="preserve">Участник долевого строительства обязуется своевременно уплатить обусловленную договором цену и принять </w:t>
      </w:r>
      <w:r w:rsidR="00503442" w:rsidRPr="004C71F8">
        <w:rPr>
          <w:rFonts w:ascii="Tahoma" w:hAnsi="Tahoma" w:cs="Tahoma"/>
          <w:sz w:val="18"/>
          <w:szCs w:val="18"/>
          <w:shd w:val="clear" w:color="auto" w:fill="FFFFFF"/>
        </w:rPr>
        <w:t>Объект</w:t>
      </w:r>
      <w:r w:rsidRPr="004C71F8">
        <w:rPr>
          <w:rFonts w:ascii="Tahoma" w:hAnsi="Tahoma" w:cs="Tahoma"/>
          <w:sz w:val="18"/>
          <w:szCs w:val="18"/>
          <w:shd w:val="clear" w:color="auto" w:fill="FFFFFF"/>
        </w:rPr>
        <w:t xml:space="preserve"> в собственность в </w:t>
      </w:r>
      <w:r w:rsidRPr="004C71F8">
        <w:rPr>
          <w:rFonts w:ascii="Tahoma" w:hAnsi="Tahoma" w:cs="Tahoma"/>
          <w:sz w:val="18"/>
          <w:szCs w:val="18"/>
        </w:rPr>
        <w:t>соответствии с условиями настоящего договора.</w:t>
      </w:r>
    </w:p>
    <w:p w14:paraId="2B1D780D" w14:textId="35BE227E" w:rsidR="001E5832" w:rsidRDefault="001E5832" w:rsidP="00602354">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E5832">
        <w:rPr>
          <w:rFonts w:ascii="Tahoma" w:hAnsi="Tahoma" w:cs="Tahoma"/>
          <w:sz w:val="18"/>
          <w:szCs w:val="18"/>
        </w:rPr>
        <w:t xml:space="preserve">Объект передается Участнику долевого строительства с указанием номера помещения, металлической дверью, стяжкой пола. Индивидуальное освещение в помещении и розетки отсутствуют. Назначение объекта – нежилое помещение. Конструктивная схема жилых домов – смешенная. Каркасно-стеновая. Вертикальные нагрузки воспринимаются диафрагмами жесткости (железобетонные стены лестничных клеток и лифтовых шахт, внутренние и наружные стены), простенками (пилоны) и колоннами, монолитными железобетонными перекрытиями. Класс энергоэффективности В высокий. Класс сейсмостойкости – 5 баллов. Общая площадь– 6536,6 </w:t>
      </w:r>
      <w:proofErr w:type="spellStart"/>
      <w:r w:rsidRPr="001E5832">
        <w:rPr>
          <w:rFonts w:ascii="Tahoma" w:hAnsi="Tahoma" w:cs="Tahoma"/>
          <w:sz w:val="18"/>
          <w:szCs w:val="18"/>
        </w:rPr>
        <w:t>кв.м</w:t>
      </w:r>
      <w:proofErr w:type="spellEnd"/>
      <w:r w:rsidRPr="001E5832">
        <w:rPr>
          <w:rFonts w:ascii="Tahoma" w:hAnsi="Tahoma" w:cs="Tahoma"/>
          <w:sz w:val="18"/>
          <w:szCs w:val="18"/>
        </w:rPr>
        <w:t>.  Количество этажей – 9,10, количество подземных этажей -</w:t>
      </w:r>
      <w:r>
        <w:rPr>
          <w:rFonts w:ascii="Tahoma" w:hAnsi="Tahoma" w:cs="Tahoma"/>
          <w:sz w:val="18"/>
          <w:szCs w:val="18"/>
        </w:rPr>
        <w:t>1.</w:t>
      </w:r>
    </w:p>
    <w:p w14:paraId="1F75FCD8" w14:textId="0FA0E929" w:rsidR="00602354" w:rsidRPr="004C71F8" w:rsidRDefault="00602354" w:rsidP="00602354">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 xml:space="preserve">Общая площадь </w:t>
      </w:r>
      <w:r w:rsidR="00503442" w:rsidRPr="004C71F8">
        <w:rPr>
          <w:rFonts w:ascii="Tahoma" w:hAnsi="Tahoma" w:cs="Tahoma"/>
          <w:sz w:val="18"/>
          <w:szCs w:val="18"/>
        </w:rPr>
        <w:t>Объекта</w:t>
      </w:r>
      <w:r w:rsidRPr="004C71F8">
        <w:rPr>
          <w:rFonts w:ascii="Tahoma" w:hAnsi="Tahoma" w:cs="Tahoma"/>
          <w:sz w:val="18"/>
          <w:szCs w:val="18"/>
        </w:rPr>
        <w:t>, указанная в Проектной декларации и п. 1.</w:t>
      </w:r>
      <w:r w:rsidR="00503442" w:rsidRPr="004C71F8">
        <w:rPr>
          <w:rFonts w:ascii="Tahoma" w:hAnsi="Tahoma" w:cs="Tahoma"/>
          <w:sz w:val="18"/>
          <w:szCs w:val="18"/>
        </w:rPr>
        <w:t>1</w:t>
      </w:r>
      <w:r w:rsidR="005C6569" w:rsidRPr="004C71F8">
        <w:rPr>
          <w:rFonts w:ascii="Tahoma" w:hAnsi="Tahoma" w:cs="Tahoma"/>
          <w:sz w:val="18"/>
          <w:szCs w:val="18"/>
        </w:rPr>
        <w:t xml:space="preserve"> </w:t>
      </w:r>
      <w:r w:rsidRPr="004C71F8">
        <w:rPr>
          <w:rFonts w:ascii="Tahoma" w:hAnsi="Tahoma" w:cs="Tahoma"/>
          <w:sz w:val="18"/>
          <w:szCs w:val="18"/>
        </w:rPr>
        <w:t xml:space="preserve">Договора, может незначительно отличаться от окончательной площади </w:t>
      </w:r>
      <w:r w:rsidR="00503442" w:rsidRPr="004C71F8">
        <w:rPr>
          <w:rFonts w:ascii="Tahoma" w:hAnsi="Tahoma" w:cs="Tahoma"/>
          <w:sz w:val="18"/>
          <w:szCs w:val="18"/>
        </w:rPr>
        <w:t>Объекта</w:t>
      </w:r>
      <w:r w:rsidRPr="004C71F8">
        <w:rPr>
          <w:rFonts w:ascii="Tahoma" w:hAnsi="Tahoma" w:cs="Tahoma"/>
          <w:sz w:val="18"/>
          <w:szCs w:val="18"/>
        </w:rPr>
        <w:t xml:space="preserve">. В случае изменения фактической площади </w:t>
      </w:r>
      <w:r w:rsidR="00045981">
        <w:rPr>
          <w:rFonts w:ascii="Tahoma" w:hAnsi="Tahoma" w:cs="Tahoma"/>
          <w:sz w:val="18"/>
          <w:szCs w:val="18"/>
        </w:rPr>
        <w:t>Объекта</w:t>
      </w:r>
      <w:r w:rsidRPr="004C71F8">
        <w:rPr>
          <w:rFonts w:ascii="Tahoma" w:hAnsi="Tahoma" w:cs="Tahoma"/>
          <w:sz w:val="18"/>
          <w:szCs w:val="18"/>
        </w:rPr>
        <w:t xml:space="preserve">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w:t>
      </w:r>
      <w:r w:rsidR="00CC5310" w:rsidRPr="004C71F8">
        <w:rPr>
          <w:rFonts w:ascii="Tahoma" w:hAnsi="Tahoma" w:cs="Tahoma"/>
          <w:sz w:val="18"/>
          <w:szCs w:val="18"/>
        </w:rPr>
        <w:t>цены</w:t>
      </w:r>
      <w:r w:rsidRPr="004C71F8">
        <w:rPr>
          <w:rFonts w:ascii="Tahoma" w:hAnsi="Tahoma" w:cs="Tahoma"/>
          <w:sz w:val="18"/>
          <w:szCs w:val="18"/>
        </w:rPr>
        <w:t xml:space="preserve"> </w:t>
      </w:r>
      <w:proofErr w:type="spellStart"/>
      <w:r w:rsidRPr="004C71F8">
        <w:rPr>
          <w:rFonts w:ascii="Tahoma" w:hAnsi="Tahoma" w:cs="Tahoma"/>
          <w:sz w:val="18"/>
          <w:szCs w:val="18"/>
        </w:rPr>
        <w:t>кв.м</w:t>
      </w:r>
      <w:proofErr w:type="spellEnd"/>
      <w:r w:rsidRPr="004C71F8">
        <w:rPr>
          <w:rFonts w:ascii="Tahoma" w:hAnsi="Tahoma" w:cs="Tahoma"/>
          <w:sz w:val="18"/>
          <w:szCs w:val="18"/>
        </w:rPr>
        <w:t>.</w:t>
      </w:r>
      <w:r w:rsidR="00CC5310" w:rsidRPr="004C71F8">
        <w:rPr>
          <w:rFonts w:ascii="Tahoma" w:hAnsi="Tahoma" w:cs="Tahoma"/>
          <w:sz w:val="18"/>
          <w:szCs w:val="18"/>
        </w:rPr>
        <w:t xml:space="preserve">, определенного путем деления цены настоящего договора на Общую проектную площадь </w:t>
      </w:r>
      <w:r w:rsidR="0049237F" w:rsidRPr="004C71F8">
        <w:rPr>
          <w:rFonts w:ascii="Tahoma" w:hAnsi="Tahoma" w:cs="Tahoma"/>
          <w:sz w:val="18"/>
          <w:szCs w:val="18"/>
        </w:rPr>
        <w:t>Объекта</w:t>
      </w:r>
      <w:r w:rsidR="00CC5310" w:rsidRPr="004C71F8">
        <w:rPr>
          <w:rFonts w:ascii="Tahoma" w:hAnsi="Tahoma" w:cs="Tahoma"/>
          <w:sz w:val="18"/>
          <w:szCs w:val="18"/>
        </w:rPr>
        <w:t xml:space="preserve">. </w:t>
      </w:r>
      <w:r w:rsidRPr="004C71F8">
        <w:rPr>
          <w:rFonts w:ascii="Tahoma" w:hAnsi="Tahoma" w:cs="Tahoma"/>
          <w:sz w:val="18"/>
          <w:szCs w:val="18"/>
        </w:rPr>
        <w:t xml:space="preserve">  </w:t>
      </w:r>
    </w:p>
    <w:p w14:paraId="209C9D9D" w14:textId="77777777" w:rsidR="001E5832" w:rsidRDefault="009A5860" w:rsidP="001E5832">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1E5832">
        <w:rPr>
          <w:rFonts w:ascii="Tahoma" w:hAnsi="Tahoma" w:cs="Tahoma"/>
          <w:sz w:val="18"/>
          <w:szCs w:val="18"/>
        </w:rPr>
        <w:t xml:space="preserve">Планировка </w:t>
      </w:r>
      <w:r w:rsidR="0049237F" w:rsidRPr="001E5832">
        <w:rPr>
          <w:rFonts w:ascii="Tahoma" w:hAnsi="Tahoma" w:cs="Tahoma"/>
          <w:sz w:val="18"/>
          <w:szCs w:val="18"/>
        </w:rPr>
        <w:t>Объекта и его</w:t>
      </w:r>
      <w:r w:rsidRPr="001E5832">
        <w:rPr>
          <w:rFonts w:ascii="Tahoma" w:hAnsi="Tahoma" w:cs="Tahoma"/>
          <w:sz w:val="18"/>
          <w:szCs w:val="18"/>
        </w:rPr>
        <w:t xml:space="preserve"> расположение на этаже приведены в приложении №1 к договору</w:t>
      </w:r>
      <w:r w:rsidR="00056287" w:rsidRPr="001E5832">
        <w:rPr>
          <w:rFonts w:ascii="Tahoma" w:hAnsi="Tahoma" w:cs="Tahoma"/>
          <w:sz w:val="18"/>
          <w:szCs w:val="18"/>
        </w:rPr>
        <w:t>.</w:t>
      </w:r>
    </w:p>
    <w:p w14:paraId="4E2BCEC2" w14:textId="261DED64" w:rsidR="00684F04" w:rsidRDefault="00684F04" w:rsidP="001E5832">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1E5832">
        <w:rPr>
          <w:rFonts w:ascii="Tahoma" w:hAnsi="Tahoma" w:cs="Tahoma"/>
          <w:sz w:val="18"/>
          <w:szCs w:val="18"/>
        </w:rPr>
        <w:t xml:space="preserve">Строительство Жилого дома Застройщик осуществляет на основании Разрешения на строительство </w:t>
      </w:r>
      <w:r w:rsidR="00AA7436" w:rsidRPr="001E5832">
        <w:rPr>
          <w:rFonts w:ascii="Tahoma" w:hAnsi="Tahoma" w:cs="Tahoma"/>
          <w:sz w:val="18"/>
          <w:szCs w:val="18"/>
        </w:rPr>
        <w:t>№</w:t>
      </w:r>
      <w:r w:rsidR="0049237F" w:rsidRPr="001E5832">
        <w:rPr>
          <w:rFonts w:ascii="Tahoma" w:hAnsi="Tahoma" w:cs="Tahoma"/>
          <w:sz w:val="18"/>
          <w:szCs w:val="18"/>
          <w:lang w:val="en-US"/>
        </w:rPr>
        <w:t>RU</w:t>
      </w:r>
      <w:r w:rsidR="0049237F" w:rsidRPr="001E5832">
        <w:rPr>
          <w:rFonts w:ascii="Tahoma" w:hAnsi="Tahoma" w:cs="Tahoma"/>
          <w:sz w:val="18"/>
          <w:szCs w:val="18"/>
        </w:rPr>
        <w:t>66302000-19</w:t>
      </w:r>
      <w:r w:rsidR="00252B3E" w:rsidRPr="001E5832">
        <w:rPr>
          <w:rFonts w:ascii="Tahoma" w:hAnsi="Tahoma" w:cs="Tahoma"/>
          <w:sz w:val="18"/>
          <w:szCs w:val="18"/>
        </w:rPr>
        <w:t>46</w:t>
      </w:r>
      <w:r w:rsidR="0049237F" w:rsidRPr="001E5832">
        <w:rPr>
          <w:rFonts w:ascii="Tahoma" w:hAnsi="Tahoma" w:cs="Tahoma"/>
          <w:sz w:val="18"/>
          <w:szCs w:val="18"/>
        </w:rPr>
        <w:t>-2020</w:t>
      </w:r>
      <w:r w:rsidRPr="001E5832">
        <w:rPr>
          <w:rFonts w:ascii="Tahoma" w:hAnsi="Tahoma" w:cs="Tahoma"/>
          <w:sz w:val="18"/>
          <w:szCs w:val="18"/>
        </w:rPr>
        <w:t xml:space="preserve"> </w:t>
      </w:r>
      <w:proofErr w:type="gramStart"/>
      <w:r w:rsidRPr="001E5832">
        <w:rPr>
          <w:rFonts w:ascii="Tahoma" w:hAnsi="Tahoma" w:cs="Tahoma"/>
          <w:sz w:val="18"/>
          <w:szCs w:val="18"/>
        </w:rPr>
        <w:t xml:space="preserve">от </w:t>
      </w:r>
      <w:r w:rsidR="006A35BC" w:rsidRPr="001E5832">
        <w:rPr>
          <w:rFonts w:ascii="Tahoma" w:hAnsi="Tahoma" w:cs="Tahoma"/>
          <w:sz w:val="18"/>
          <w:szCs w:val="18"/>
        </w:rPr>
        <w:t xml:space="preserve"> 1</w:t>
      </w:r>
      <w:r w:rsidR="0049237F" w:rsidRPr="001E5832">
        <w:rPr>
          <w:rFonts w:ascii="Tahoma" w:hAnsi="Tahoma" w:cs="Tahoma"/>
          <w:sz w:val="18"/>
          <w:szCs w:val="18"/>
        </w:rPr>
        <w:t>7</w:t>
      </w:r>
      <w:r w:rsidR="006A35BC" w:rsidRPr="001E5832">
        <w:rPr>
          <w:rFonts w:ascii="Tahoma" w:hAnsi="Tahoma" w:cs="Tahoma"/>
          <w:sz w:val="18"/>
          <w:szCs w:val="18"/>
        </w:rPr>
        <w:t>.08.2020</w:t>
      </w:r>
      <w:proofErr w:type="gramEnd"/>
      <w:r w:rsidR="006A35BC" w:rsidRPr="001E5832">
        <w:rPr>
          <w:rFonts w:ascii="Tahoma" w:hAnsi="Tahoma" w:cs="Tahoma"/>
          <w:sz w:val="18"/>
          <w:szCs w:val="18"/>
        </w:rPr>
        <w:t xml:space="preserve"> </w:t>
      </w:r>
      <w:r w:rsidRPr="001E5832">
        <w:rPr>
          <w:rFonts w:ascii="Tahoma" w:hAnsi="Tahoma" w:cs="Tahoma"/>
          <w:sz w:val="18"/>
          <w:szCs w:val="18"/>
        </w:rPr>
        <w:t xml:space="preserve">года, на земельном участке по адресу: </w:t>
      </w:r>
      <w:bookmarkStart w:id="1" w:name="_Hlk52903798"/>
      <w:r w:rsidR="00773517" w:rsidRPr="001E5832">
        <w:rPr>
          <w:rFonts w:ascii="Tahoma" w:hAnsi="Tahoma" w:cs="Tahoma"/>
          <w:sz w:val="18"/>
          <w:szCs w:val="18"/>
        </w:rPr>
        <w:t>Свердловская область, г. Екатеринбург</w:t>
      </w:r>
      <w:bookmarkEnd w:id="1"/>
      <w:r w:rsidRPr="001E5832">
        <w:rPr>
          <w:rFonts w:ascii="Tahoma" w:hAnsi="Tahoma" w:cs="Tahoma"/>
          <w:sz w:val="18"/>
          <w:szCs w:val="18"/>
        </w:rPr>
        <w:t xml:space="preserve">, кадастровый номер земельного участка </w:t>
      </w:r>
      <w:r w:rsidR="0049237F" w:rsidRPr="001E5832">
        <w:rPr>
          <w:rFonts w:ascii="Tahoma" w:hAnsi="Tahoma" w:cs="Tahoma"/>
          <w:sz w:val="18"/>
          <w:szCs w:val="18"/>
        </w:rPr>
        <w:t>66:41:0108043:1294, принадлежит на праве собственности Застройщику, право собственности зарегистрировано 20.07.2020 года за №66:41:0108043:1294-66/199/2020-1</w:t>
      </w:r>
      <w:r w:rsidRPr="001E5832">
        <w:rPr>
          <w:rFonts w:ascii="Tahoma" w:hAnsi="Tahoma" w:cs="Tahoma"/>
          <w:sz w:val="18"/>
          <w:szCs w:val="18"/>
        </w:rPr>
        <w:t>.</w:t>
      </w:r>
    </w:p>
    <w:p w14:paraId="6528E473" w14:textId="77777777" w:rsidR="001E5832" w:rsidRPr="001E5832" w:rsidRDefault="001E5832" w:rsidP="001E5832">
      <w:pPr>
        <w:pStyle w:val="ab"/>
        <w:shd w:val="clear" w:color="auto" w:fill="FFFFFF"/>
        <w:tabs>
          <w:tab w:val="left" w:pos="142"/>
          <w:tab w:val="left" w:pos="542"/>
          <w:tab w:val="left" w:pos="993"/>
        </w:tabs>
        <w:spacing w:after="0" w:line="240" w:lineRule="auto"/>
        <w:ind w:left="567"/>
        <w:jc w:val="both"/>
        <w:rPr>
          <w:rFonts w:ascii="Tahoma" w:hAnsi="Tahoma" w:cs="Tahoma"/>
          <w:sz w:val="18"/>
          <w:szCs w:val="18"/>
        </w:rPr>
      </w:pPr>
    </w:p>
    <w:p w14:paraId="08ABD1B4" w14:textId="2D533231" w:rsidR="009A5860" w:rsidRPr="001E5832" w:rsidRDefault="009A5860" w:rsidP="001E5832">
      <w:pPr>
        <w:pStyle w:val="ab"/>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jc w:val="center"/>
        <w:rPr>
          <w:rFonts w:ascii="Tahoma" w:hAnsi="Tahoma" w:cs="Tahoma"/>
          <w:b/>
          <w:bCs/>
          <w:sz w:val="18"/>
          <w:szCs w:val="18"/>
        </w:rPr>
      </w:pPr>
      <w:r w:rsidRPr="001E5832">
        <w:rPr>
          <w:rFonts w:ascii="Tahoma" w:hAnsi="Tahoma" w:cs="Tahoma"/>
          <w:b/>
          <w:bCs/>
          <w:sz w:val="18"/>
          <w:szCs w:val="18"/>
        </w:rPr>
        <w:t>ЦЕНА ДОГОВОРА И ПОРЯДОК РАСЧЕТОВ</w:t>
      </w:r>
    </w:p>
    <w:p w14:paraId="4298A541" w14:textId="1239D950" w:rsidR="00DF14E3" w:rsidRPr="004C71F8" w:rsidRDefault="005F223E" w:rsidP="001E5832">
      <w:pPr>
        <w:widowControl w:val="0"/>
        <w:numPr>
          <w:ilvl w:val="1"/>
          <w:numId w:val="2"/>
        </w:numPr>
        <w:shd w:val="clear" w:color="auto" w:fill="FFFFFF"/>
        <w:suppressAutoHyphens/>
        <w:autoSpaceDE w:val="0"/>
        <w:spacing w:after="0" w:line="240" w:lineRule="auto"/>
        <w:ind w:left="0" w:firstLine="567"/>
        <w:jc w:val="both"/>
        <w:rPr>
          <w:rFonts w:ascii="Tahoma" w:hAnsi="Tahoma" w:cs="Tahoma"/>
          <w:color w:val="000000"/>
          <w:sz w:val="18"/>
          <w:szCs w:val="18"/>
        </w:rPr>
      </w:pPr>
      <w:r w:rsidRPr="004C71F8">
        <w:rPr>
          <w:rFonts w:ascii="Tahoma" w:hAnsi="Tahoma" w:cs="Tahoma"/>
          <w:color w:val="000000"/>
          <w:sz w:val="18"/>
          <w:szCs w:val="18"/>
        </w:rPr>
        <w:t xml:space="preserve">Цена договора </w:t>
      </w:r>
      <w:r w:rsidR="00911D0A" w:rsidRPr="004C71F8">
        <w:rPr>
          <w:rFonts w:ascii="Tahoma" w:hAnsi="Tahoma" w:cs="Tahoma"/>
          <w:color w:val="000000"/>
          <w:sz w:val="18"/>
          <w:szCs w:val="18"/>
        </w:rPr>
        <w:t xml:space="preserve">составляет </w:t>
      </w:r>
      <w:r w:rsidR="00E56B97" w:rsidRPr="004C71F8">
        <w:rPr>
          <w:rFonts w:ascii="Tahoma" w:hAnsi="Tahoma" w:cs="Tahoma"/>
          <w:b/>
          <w:bCs/>
          <w:sz w:val="18"/>
          <w:szCs w:val="18"/>
        </w:rPr>
        <w:t>{</w:t>
      </w:r>
      <w:r w:rsidR="009A51C4" w:rsidRPr="004C71F8">
        <w:rPr>
          <w:rFonts w:ascii="Tahoma" w:hAnsi="Tahoma" w:cs="Tahoma"/>
          <w:b/>
          <w:bCs/>
          <w:sz w:val="18"/>
          <w:szCs w:val="18"/>
        </w:rPr>
        <w:t xml:space="preserve">v8 </w:t>
      </w:r>
      <w:proofErr w:type="spellStart"/>
      <w:r w:rsidR="00E56B97" w:rsidRPr="004C71F8">
        <w:rPr>
          <w:rFonts w:ascii="Tahoma" w:hAnsi="Tahoma" w:cs="Tahoma"/>
          <w:b/>
          <w:bCs/>
          <w:sz w:val="18"/>
          <w:szCs w:val="18"/>
        </w:rPr>
        <w:t>СуммаДоговора</w:t>
      </w:r>
      <w:proofErr w:type="spellEnd"/>
      <w:r w:rsidR="00E56B97" w:rsidRPr="004C71F8">
        <w:rPr>
          <w:rFonts w:ascii="Tahoma" w:hAnsi="Tahoma" w:cs="Tahoma"/>
          <w:b/>
          <w:bCs/>
          <w:sz w:val="18"/>
          <w:szCs w:val="18"/>
        </w:rPr>
        <w:t>}</w:t>
      </w:r>
      <w:r w:rsidR="00E56B97" w:rsidRPr="004C71F8">
        <w:rPr>
          <w:rFonts w:ascii="Tahoma" w:hAnsi="Tahoma" w:cs="Tahoma"/>
          <w:b/>
          <w:color w:val="000000"/>
          <w:sz w:val="18"/>
          <w:szCs w:val="18"/>
        </w:rPr>
        <w:t xml:space="preserve"> (</w:t>
      </w:r>
      <w:r w:rsidR="009A51C4" w:rsidRPr="004C71F8">
        <w:rPr>
          <w:rFonts w:ascii="Tahoma" w:hAnsi="Tahoma" w:cs="Tahoma"/>
          <w:b/>
          <w:bCs/>
          <w:sz w:val="18"/>
          <w:szCs w:val="18"/>
        </w:rPr>
        <w:t xml:space="preserve">{v8 </w:t>
      </w:r>
      <w:proofErr w:type="spellStart"/>
      <w:r w:rsidR="00E56B97" w:rsidRPr="004C71F8">
        <w:rPr>
          <w:rFonts w:ascii="Tahoma" w:hAnsi="Tahoma" w:cs="Tahoma"/>
          <w:b/>
          <w:bCs/>
          <w:sz w:val="18"/>
          <w:szCs w:val="18"/>
        </w:rPr>
        <w:t>СуммаДоговораПрописью</w:t>
      </w:r>
      <w:proofErr w:type="spellEnd"/>
      <w:r w:rsidR="00E56B97" w:rsidRPr="004C71F8">
        <w:rPr>
          <w:rFonts w:ascii="Tahoma" w:hAnsi="Tahoma" w:cs="Tahoma"/>
          <w:b/>
          <w:bCs/>
          <w:sz w:val="18"/>
          <w:szCs w:val="18"/>
        </w:rPr>
        <w:t>}</w:t>
      </w:r>
      <w:r w:rsidR="00E56B97" w:rsidRPr="004C71F8">
        <w:rPr>
          <w:rFonts w:ascii="Tahoma" w:hAnsi="Tahoma" w:cs="Tahoma"/>
          <w:b/>
          <w:color w:val="000000"/>
          <w:sz w:val="18"/>
          <w:szCs w:val="18"/>
        </w:rPr>
        <w:t>)</w:t>
      </w:r>
      <w:r w:rsidR="00240DAB" w:rsidRPr="004C71F8">
        <w:rPr>
          <w:rFonts w:ascii="Tahoma" w:hAnsi="Tahoma" w:cs="Tahoma"/>
          <w:color w:val="000000"/>
          <w:sz w:val="18"/>
          <w:szCs w:val="18"/>
        </w:rPr>
        <w:t>.</w:t>
      </w:r>
    </w:p>
    <w:p w14:paraId="750897A9" w14:textId="642CD4A7" w:rsidR="00787157" w:rsidRPr="004C71F8" w:rsidRDefault="00787157" w:rsidP="001E5832">
      <w:pPr>
        <w:pStyle w:val="ab"/>
        <w:widowControl w:val="0"/>
        <w:numPr>
          <w:ilvl w:val="1"/>
          <w:numId w:val="2"/>
        </w:numPr>
        <w:shd w:val="clear" w:color="auto" w:fill="FFFFFF"/>
        <w:tabs>
          <w:tab w:val="left" w:pos="1134"/>
          <w:tab w:val="left" w:pos="8080"/>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 xml:space="preserve">Участник долевого строительства  обязуется внести денежные средства в счет уплаты цены договора </w:t>
      </w:r>
      <w:r w:rsidR="005C78D8" w:rsidRPr="004C71F8">
        <w:rPr>
          <w:rFonts w:ascii="Tahoma" w:hAnsi="Tahoma" w:cs="Tahoma"/>
          <w:sz w:val="18"/>
          <w:szCs w:val="18"/>
        </w:rPr>
        <w:t xml:space="preserve">на специальный </w:t>
      </w:r>
      <w:proofErr w:type="spellStart"/>
      <w:r w:rsidR="005C78D8" w:rsidRPr="004C71F8">
        <w:rPr>
          <w:rFonts w:ascii="Tahoma" w:hAnsi="Tahoma" w:cs="Tahoma"/>
          <w:sz w:val="18"/>
          <w:szCs w:val="18"/>
        </w:rPr>
        <w:t>эскроу</w:t>
      </w:r>
      <w:proofErr w:type="spellEnd"/>
      <w:r w:rsidR="005C78D8" w:rsidRPr="004C71F8">
        <w:rPr>
          <w:rFonts w:ascii="Tahoma" w:hAnsi="Tahoma" w:cs="Tahoma"/>
          <w:sz w:val="18"/>
          <w:szCs w:val="18"/>
        </w:rPr>
        <w:t>-счет, открываемый в ПАО Сбербанк (</w:t>
      </w:r>
      <w:proofErr w:type="spellStart"/>
      <w:r w:rsidR="005C78D8" w:rsidRPr="004C71F8">
        <w:rPr>
          <w:rFonts w:ascii="Tahoma" w:hAnsi="Tahoma" w:cs="Tahoma"/>
          <w:sz w:val="18"/>
          <w:szCs w:val="18"/>
        </w:rPr>
        <w:t>Эскроу</w:t>
      </w:r>
      <w:proofErr w:type="spellEnd"/>
      <w:r w:rsidR="005C78D8" w:rsidRPr="004C71F8">
        <w:rPr>
          <w:rFonts w:ascii="Tahoma" w:hAnsi="Tahoma" w:cs="Tahoma"/>
          <w:sz w:val="18"/>
          <w:szCs w:val="18"/>
        </w:rPr>
        <w:t xml:space="preserve">-агент) для учета и блокирования денежных средств, полученных </w:t>
      </w:r>
      <w:proofErr w:type="spellStart"/>
      <w:r w:rsidR="005C78D8" w:rsidRPr="004C71F8">
        <w:rPr>
          <w:rFonts w:ascii="Tahoma" w:hAnsi="Tahoma" w:cs="Tahoma"/>
          <w:sz w:val="18"/>
          <w:szCs w:val="18"/>
        </w:rPr>
        <w:t>Эскроу</w:t>
      </w:r>
      <w:proofErr w:type="spellEnd"/>
      <w:r w:rsidR="005C78D8" w:rsidRPr="004C71F8">
        <w:rPr>
          <w:rFonts w:ascii="Tahoma" w:hAnsi="Tahoma" w:cs="Tahoma"/>
          <w:sz w:val="18"/>
          <w:szCs w:val="18"/>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5C78D8" w:rsidRPr="004C71F8">
        <w:rPr>
          <w:rFonts w:ascii="Tahoma" w:hAnsi="Tahoma" w:cs="Tahoma"/>
          <w:sz w:val="18"/>
          <w:szCs w:val="18"/>
        </w:rPr>
        <w:t>эскроу</w:t>
      </w:r>
      <w:proofErr w:type="spellEnd"/>
      <w:r w:rsidR="005C78D8" w:rsidRPr="004C71F8">
        <w:rPr>
          <w:rFonts w:ascii="Tahoma" w:hAnsi="Tahoma" w:cs="Tahoma"/>
          <w:sz w:val="18"/>
          <w:szCs w:val="18"/>
        </w:rPr>
        <w:t xml:space="preserve">, заключенным между Бенефициаром, Депонентом и </w:t>
      </w:r>
      <w:proofErr w:type="spellStart"/>
      <w:r w:rsidR="005C78D8" w:rsidRPr="004C71F8">
        <w:rPr>
          <w:rFonts w:ascii="Tahoma" w:hAnsi="Tahoma" w:cs="Tahoma"/>
          <w:sz w:val="18"/>
          <w:szCs w:val="18"/>
        </w:rPr>
        <w:t>Эскроу</w:t>
      </w:r>
      <w:proofErr w:type="spellEnd"/>
      <w:r w:rsidR="005C78D8" w:rsidRPr="004C71F8">
        <w:rPr>
          <w:rFonts w:ascii="Tahoma" w:hAnsi="Tahoma" w:cs="Tahoma"/>
          <w:sz w:val="18"/>
          <w:szCs w:val="18"/>
        </w:rPr>
        <w:t>-агентом, с учетом следующего</w:t>
      </w:r>
      <w:r w:rsidRPr="004C71F8">
        <w:rPr>
          <w:rFonts w:ascii="Tahoma" w:hAnsi="Tahoma" w:cs="Tahoma"/>
          <w:sz w:val="18"/>
          <w:szCs w:val="18"/>
        </w:rPr>
        <w:t>:</w:t>
      </w:r>
    </w:p>
    <w:p w14:paraId="65AF218F" w14:textId="77777777" w:rsidR="00787157" w:rsidRPr="004C71F8"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proofErr w:type="spellStart"/>
      <w:r w:rsidRPr="004C71F8">
        <w:rPr>
          <w:rFonts w:ascii="Tahoma" w:hAnsi="Tahoma" w:cs="Tahoma"/>
          <w:b/>
          <w:sz w:val="18"/>
          <w:szCs w:val="18"/>
        </w:rPr>
        <w:t>Эскроу</w:t>
      </w:r>
      <w:proofErr w:type="spellEnd"/>
      <w:r w:rsidRPr="004C71F8">
        <w:rPr>
          <w:rFonts w:ascii="Tahoma" w:hAnsi="Tahoma" w:cs="Tahoma"/>
          <w:b/>
          <w:sz w:val="18"/>
          <w:szCs w:val="18"/>
        </w:rPr>
        <w:t>-агент:</w:t>
      </w:r>
      <w:r w:rsidRPr="004C71F8">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w:t>
      </w:r>
      <w:r w:rsidR="00E60D85" w:rsidRPr="004C71F8">
        <w:rPr>
          <w:rFonts w:ascii="Tahoma" w:hAnsi="Tahoma" w:cs="Tahoma"/>
          <w:sz w:val="18"/>
          <w:szCs w:val="18"/>
        </w:rPr>
        <w:t>sberbank.ru, номер телефон</w:t>
      </w:r>
      <w:r w:rsidR="00123809" w:rsidRPr="004C71F8">
        <w:rPr>
          <w:rFonts w:ascii="Tahoma" w:hAnsi="Tahoma" w:cs="Tahoma"/>
          <w:sz w:val="18"/>
          <w:szCs w:val="18"/>
        </w:rPr>
        <w:t>а</w:t>
      </w:r>
      <w:r w:rsidR="00E60D85" w:rsidRPr="004C71F8">
        <w:rPr>
          <w:rFonts w:ascii="Tahoma" w:hAnsi="Tahoma" w:cs="Tahoma"/>
          <w:sz w:val="18"/>
          <w:szCs w:val="18"/>
        </w:rPr>
        <w:t xml:space="preserve">: </w:t>
      </w:r>
      <w:r w:rsidR="00123809" w:rsidRPr="004C71F8">
        <w:rPr>
          <w:rFonts w:ascii="Tahoma" w:hAnsi="Tahoma" w:cs="Tahoma"/>
          <w:sz w:val="18"/>
          <w:szCs w:val="18"/>
        </w:rPr>
        <w:t>8-800-707-00-70 доб. 60992851.</w:t>
      </w:r>
    </w:p>
    <w:p w14:paraId="0AA74BD6" w14:textId="29AB1D3D" w:rsidR="00787157" w:rsidRPr="004C71F8"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4C71F8">
        <w:rPr>
          <w:rFonts w:ascii="Tahoma" w:hAnsi="Tahoma" w:cs="Tahoma"/>
          <w:b/>
          <w:sz w:val="18"/>
          <w:szCs w:val="18"/>
        </w:rPr>
        <w:t>Депонент:</w:t>
      </w:r>
      <w:r w:rsidRPr="004C71F8">
        <w:rPr>
          <w:rFonts w:ascii="Tahoma" w:hAnsi="Tahoma" w:cs="Tahoma"/>
          <w:sz w:val="18"/>
          <w:szCs w:val="18"/>
        </w:rPr>
        <w:t xml:space="preserve"> </w:t>
      </w:r>
      <w:r w:rsidR="00130237" w:rsidRPr="004C71F8">
        <w:rPr>
          <w:rFonts w:ascii="Tahoma" w:hAnsi="Tahoma" w:cs="Tahoma"/>
          <w:b/>
          <w:sz w:val="18"/>
          <w:szCs w:val="18"/>
        </w:rPr>
        <w:t>{</w:t>
      </w:r>
      <w:r w:rsidR="009A51C4" w:rsidRPr="004C71F8">
        <w:rPr>
          <w:rFonts w:ascii="Tahoma" w:hAnsi="Tahoma" w:cs="Tahoma"/>
          <w:b/>
          <w:sz w:val="18"/>
          <w:szCs w:val="18"/>
        </w:rPr>
        <w:t xml:space="preserve">v8 </w:t>
      </w:r>
      <w:proofErr w:type="spellStart"/>
      <w:r w:rsidR="00130237" w:rsidRPr="004C71F8">
        <w:rPr>
          <w:rFonts w:ascii="Tahoma" w:hAnsi="Tahoma" w:cs="Tahoma"/>
          <w:b/>
          <w:sz w:val="18"/>
          <w:szCs w:val="18"/>
        </w:rPr>
        <w:t>ПокупательФИО</w:t>
      </w:r>
      <w:proofErr w:type="spellEnd"/>
      <w:r w:rsidR="00130237" w:rsidRPr="004C71F8">
        <w:rPr>
          <w:rFonts w:ascii="Tahoma" w:hAnsi="Tahoma" w:cs="Tahoma"/>
          <w:b/>
          <w:sz w:val="18"/>
          <w:szCs w:val="18"/>
        </w:rPr>
        <w:t>}</w:t>
      </w:r>
    </w:p>
    <w:p w14:paraId="4F14FEE6" w14:textId="77777777" w:rsidR="00787157" w:rsidRPr="004C71F8"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4C71F8">
        <w:rPr>
          <w:rFonts w:ascii="Tahoma" w:hAnsi="Tahoma" w:cs="Tahoma"/>
          <w:b/>
          <w:sz w:val="18"/>
          <w:szCs w:val="18"/>
        </w:rPr>
        <w:t>Бенефициар:</w:t>
      </w:r>
      <w:r w:rsidRPr="004C71F8">
        <w:rPr>
          <w:rFonts w:ascii="Tahoma" w:hAnsi="Tahoma" w:cs="Tahoma"/>
          <w:sz w:val="18"/>
          <w:szCs w:val="18"/>
        </w:rPr>
        <w:t xml:space="preserve"> </w:t>
      </w:r>
      <w:r w:rsidR="00130237" w:rsidRPr="004C71F8">
        <w:rPr>
          <w:rFonts w:ascii="Tahoma" w:hAnsi="Tahoma" w:cs="Tahoma"/>
          <w:b/>
          <w:sz w:val="18"/>
          <w:szCs w:val="18"/>
        </w:rPr>
        <w:t>Общество с ограниченной ответственностью «Брусника». Специализированный застройщик»</w:t>
      </w:r>
    </w:p>
    <w:p w14:paraId="73839332" w14:textId="77777777" w:rsidR="00787157" w:rsidRPr="004C71F8"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4C71F8">
        <w:rPr>
          <w:rFonts w:ascii="Tahoma" w:hAnsi="Tahoma" w:cs="Tahoma"/>
          <w:b/>
          <w:sz w:val="18"/>
          <w:szCs w:val="18"/>
        </w:rPr>
        <w:t>Депонируемая сумма:</w:t>
      </w:r>
      <w:r w:rsidRPr="004C71F8">
        <w:rPr>
          <w:rFonts w:ascii="Tahoma" w:hAnsi="Tahoma" w:cs="Tahoma"/>
          <w:sz w:val="18"/>
          <w:szCs w:val="18"/>
        </w:rPr>
        <w:t xml:space="preserve"> </w:t>
      </w:r>
      <w:r w:rsidR="00130237" w:rsidRPr="004C71F8">
        <w:rPr>
          <w:rFonts w:ascii="Tahoma" w:hAnsi="Tahoma" w:cs="Tahoma"/>
          <w:b/>
          <w:bCs/>
          <w:sz w:val="18"/>
          <w:szCs w:val="18"/>
        </w:rPr>
        <w:t xml:space="preserve">{v8 </w:t>
      </w:r>
      <w:proofErr w:type="spellStart"/>
      <w:r w:rsidR="00130237" w:rsidRPr="004C71F8">
        <w:rPr>
          <w:rFonts w:ascii="Tahoma" w:hAnsi="Tahoma" w:cs="Tahoma"/>
          <w:b/>
          <w:bCs/>
          <w:sz w:val="18"/>
          <w:szCs w:val="18"/>
        </w:rPr>
        <w:t>СуммаДоговора</w:t>
      </w:r>
      <w:proofErr w:type="spellEnd"/>
      <w:r w:rsidR="00130237" w:rsidRPr="004C71F8">
        <w:rPr>
          <w:rFonts w:ascii="Tahoma" w:hAnsi="Tahoma" w:cs="Tahoma"/>
          <w:b/>
          <w:bCs/>
          <w:sz w:val="18"/>
          <w:szCs w:val="18"/>
        </w:rPr>
        <w:t>}</w:t>
      </w:r>
      <w:r w:rsidR="00130237" w:rsidRPr="004C71F8">
        <w:rPr>
          <w:rFonts w:ascii="Tahoma" w:hAnsi="Tahoma" w:cs="Tahoma"/>
          <w:b/>
          <w:color w:val="000000"/>
          <w:sz w:val="18"/>
          <w:szCs w:val="18"/>
        </w:rPr>
        <w:t xml:space="preserve"> (</w:t>
      </w:r>
      <w:r w:rsidR="00130237" w:rsidRPr="004C71F8">
        <w:rPr>
          <w:rFonts w:ascii="Tahoma" w:hAnsi="Tahoma" w:cs="Tahoma"/>
          <w:b/>
          <w:bCs/>
          <w:sz w:val="18"/>
          <w:szCs w:val="18"/>
        </w:rPr>
        <w:t xml:space="preserve">{v8 </w:t>
      </w:r>
      <w:proofErr w:type="spellStart"/>
      <w:r w:rsidR="00130237" w:rsidRPr="004C71F8">
        <w:rPr>
          <w:rFonts w:ascii="Tahoma" w:hAnsi="Tahoma" w:cs="Tahoma"/>
          <w:b/>
          <w:bCs/>
          <w:sz w:val="18"/>
          <w:szCs w:val="18"/>
        </w:rPr>
        <w:t>СуммаДоговораПрописью</w:t>
      </w:r>
      <w:proofErr w:type="spellEnd"/>
      <w:r w:rsidR="00130237" w:rsidRPr="004C71F8">
        <w:rPr>
          <w:rFonts w:ascii="Tahoma" w:hAnsi="Tahoma" w:cs="Tahoma"/>
          <w:b/>
          <w:bCs/>
          <w:sz w:val="18"/>
          <w:szCs w:val="18"/>
        </w:rPr>
        <w:t>}</w:t>
      </w:r>
      <w:r w:rsidR="00130237" w:rsidRPr="004C71F8">
        <w:rPr>
          <w:rFonts w:ascii="Tahoma" w:hAnsi="Tahoma" w:cs="Tahoma"/>
          <w:b/>
          <w:color w:val="000000"/>
          <w:sz w:val="18"/>
          <w:szCs w:val="18"/>
        </w:rPr>
        <w:t>)</w:t>
      </w:r>
    </w:p>
    <w:p w14:paraId="19B2D69C" w14:textId="7A3B6B67" w:rsidR="00130237" w:rsidRPr="004C71F8"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4C71F8">
        <w:rPr>
          <w:rFonts w:ascii="Tahoma" w:hAnsi="Tahoma" w:cs="Tahoma"/>
          <w:b/>
          <w:sz w:val="18"/>
          <w:szCs w:val="18"/>
        </w:rPr>
        <w:t>Срок условного депонирования денежных средств:</w:t>
      </w:r>
      <w:r w:rsidR="00240DAB" w:rsidRPr="004C71F8">
        <w:rPr>
          <w:rFonts w:ascii="Tahoma" w:hAnsi="Tahoma" w:cs="Tahoma"/>
          <w:b/>
          <w:sz w:val="18"/>
          <w:szCs w:val="18"/>
        </w:rPr>
        <w:t xml:space="preserve"> </w:t>
      </w:r>
      <w:r w:rsidR="00773517" w:rsidRPr="004C71F8">
        <w:rPr>
          <w:rFonts w:ascii="Tahoma" w:hAnsi="Tahoma" w:cs="Tahoma"/>
          <w:b/>
          <w:sz w:val="18"/>
          <w:szCs w:val="18"/>
        </w:rPr>
        <w:t>30.06.2023 г.</w:t>
      </w:r>
    </w:p>
    <w:p w14:paraId="31994CF6" w14:textId="66252852" w:rsidR="00787157" w:rsidRPr="004C71F8"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4C71F8">
        <w:rPr>
          <w:rFonts w:ascii="Tahoma" w:hAnsi="Tahoma" w:cs="Tahoma"/>
          <w:b/>
          <w:bCs/>
          <w:sz w:val="18"/>
          <w:szCs w:val="18"/>
        </w:rPr>
        <w:t>Основания перечисления застройщику (бенефициару) депонированной суммы:</w:t>
      </w:r>
      <w:r w:rsidRPr="004C71F8">
        <w:rPr>
          <w:rFonts w:ascii="Tahoma" w:hAnsi="Tahoma" w:cs="Tahoma"/>
          <w:sz w:val="18"/>
          <w:szCs w:val="18"/>
        </w:rPr>
        <w:t xml:space="preserve"> </w:t>
      </w:r>
      <w:r w:rsidR="00240DAB" w:rsidRPr="004C71F8">
        <w:rPr>
          <w:rFonts w:ascii="Tahoma" w:hAnsi="Tahoma" w:cs="Tahoma"/>
          <w:sz w:val="18"/>
          <w:szCs w:val="18"/>
        </w:rPr>
        <w:t>р</w:t>
      </w:r>
      <w:r w:rsidRPr="004C71F8">
        <w:rPr>
          <w:rFonts w:ascii="Tahoma" w:hAnsi="Tahoma" w:cs="Tahoma"/>
          <w:sz w:val="18"/>
          <w:szCs w:val="18"/>
        </w:rPr>
        <w:t>азрешение на ввод в эксплуатацию Объекта, полученного Застройщиком в соответствии с законом №214-ФЗ, или сведения о размещении в единой информационной системе жилищного строительства, в соответствии с законом №214-ФЗ вышеуказанной информации</w:t>
      </w:r>
      <w:r w:rsidR="00684F04" w:rsidRPr="004C71F8">
        <w:rPr>
          <w:rFonts w:ascii="Tahoma" w:hAnsi="Tahoma" w:cs="Tahoma"/>
          <w:sz w:val="18"/>
          <w:szCs w:val="18"/>
        </w:rPr>
        <w:t>.</w:t>
      </w:r>
    </w:p>
    <w:p w14:paraId="612A426C" w14:textId="59BB0852" w:rsidR="00787157" w:rsidRPr="004C71F8"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4C71F8">
        <w:rPr>
          <w:rFonts w:ascii="Tahoma" w:hAnsi="Tahoma" w:cs="Tahoma"/>
          <w:sz w:val="18"/>
          <w:szCs w:val="18"/>
        </w:rPr>
        <w:t xml:space="preserve">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4C71F8">
        <w:rPr>
          <w:rFonts w:ascii="Tahoma" w:hAnsi="Tahoma" w:cs="Tahoma"/>
          <w:sz w:val="18"/>
          <w:szCs w:val="18"/>
        </w:rPr>
        <w:t>невозобновляемой</w:t>
      </w:r>
      <w:proofErr w:type="spellEnd"/>
      <w:r w:rsidRPr="004C71F8">
        <w:rPr>
          <w:rFonts w:ascii="Tahoma" w:hAnsi="Tahoma" w:cs="Tahoma"/>
          <w:sz w:val="18"/>
          <w:szCs w:val="18"/>
        </w:rPr>
        <w:t xml:space="preserve"> кредитной линии, средства направляются </w:t>
      </w:r>
      <w:proofErr w:type="spellStart"/>
      <w:r w:rsidRPr="004C71F8">
        <w:rPr>
          <w:rFonts w:ascii="Tahoma" w:hAnsi="Tahoma" w:cs="Tahoma"/>
          <w:sz w:val="18"/>
          <w:szCs w:val="18"/>
        </w:rPr>
        <w:t>Эскроу</w:t>
      </w:r>
      <w:proofErr w:type="spellEnd"/>
      <w:r w:rsidRPr="004C71F8">
        <w:rPr>
          <w:rFonts w:ascii="Tahoma" w:hAnsi="Tahoma" w:cs="Tahoma"/>
          <w:sz w:val="18"/>
          <w:szCs w:val="18"/>
        </w:rPr>
        <w:t>-агентом в пог</w:t>
      </w:r>
      <w:r w:rsidR="00D87A01" w:rsidRPr="004C71F8">
        <w:rPr>
          <w:rFonts w:ascii="Tahoma" w:hAnsi="Tahoma" w:cs="Tahoma"/>
          <w:sz w:val="18"/>
          <w:szCs w:val="18"/>
        </w:rPr>
        <w:t>ашение задолженности по кредиту</w:t>
      </w:r>
      <w:r w:rsidRPr="004C71F8">
        <w:rPr>
          <w:rFonts w:ascii="Tahoma" w:hAnsi="Tahoma" w:cs="Tahoma"/>
          <w:sz w:val="18"/>
          <w:szCs w:val="18"/>
        </w:rPr>
        <w:t xml:space="preserve">, до полного выполнения обязательств по договору. После полного погашения </w:t>
      </w:r>
      <w:r w:rsidRPr="004C71F8">
        <w:rPr>
          <w:rFonts w:ascii="Tahoma" w:hAnsi="Tahoma" w:cs="Tahoma"/>
          <w:sz w:val="18"/>
          <w:szCs w:val="18"/>
        </w:rPr>
        <w:lastRenderedPageBreak/>
        <w:t xml:space="preserve">задолженности по указанному договору средства со счета </w:t>
      </w:r>
      <w:proofErr w:type="spellStart"/>
      <w:r w:rsidRPr="004C71F8">
        <w:rPr>
          <w:rFonts w:ascii="Tahoma" w:hAnsi="Tahoma" w:cs="Tahoma"/>
          <w:sz w:val="18"/>
          <w:szCs w:val="18"/>
        </w:rPr>
        <w:t>эскроу</w:t>
      </w:r>
      <w:proofErr w:type="spellEnd"/>
      <w:r w:rsidRPr="004C71F8">
        <w:rPr>
          <w:rFonts w:ascii="Tahoma" w:hAnsi="Tahoma" w:cs="Tahoma"/>
          <w:sz w:val="18"/>
          <w:szCs w:val="18"/>
        </w:rPr>
        <w:t xml:space="preserve"> перечисляются на счет Застройщика, открытый в </w:t>
      </w:r>
      <w:r w:rsidR="008932EA" w:rsidRPr="004C71F8">
        <w:rPr>
          <w:rFonts w:ascii="Tahoma" w:hAnsi="Tahoma" w:cs="Tahoma"/>
          <w:sz w:val="18"/>
          <w:szCs w:val="18"/>
        </w:rPr>
        <w:t>ПАО Сбербанк</w:t>
      </w:r>
      <w:r w:rsidR="00684F04" w:rsidRPr="004C71F8">
        <w:rPr>
          <w:rFonts w:ascii="Tahoma" w:hAnsi="Tahoma" w:cs="Tahoma"/>
          <w:sz w:val="18"/>
          <w:szCs w:val="18"/>
        </w:rPr>
        <w:t>.</w:t>
      </w:r>
    </w:p>
    <w:p w14:paraId="7F6C5AFA" w14:textId="3386DFA1" w:rsidR="00787157" w:rsidRPr="004C71F8"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4C71F8">
        <w:rPr>
          <w:rFonts w:ascii="Tahoma" w:hAnsi="Tahoma" w:cs="Tahoma"/>
          <w:sz w:val="18"/>
          <w:szCs w:val="18"/>
        </w:rPr>
        <w:t>Счет, на который должна быть перечислена депонированная сумма:</w:t>
      </w:r>
    </w:p>
    <w:p w14:paraId="7AEB1636" w14:textId="77777777" w:rsidR="00787157" w:rsidRPr="004C71F8"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4C71F8">
        <w:rPr>
          <w:rFonts w:ascii="Tahoma" w:hAnsi="Tahoma" w:cs="Tahoma"/>
          <w:sz w:val="18"/>
          <w:szCs w:val="18"/>
        </w:rPr>
        <w:t>Основания прекращения условного депонирования денежных средств:</w:t>
      </w:r>
    </w:p>
    <w:p w14:paraId="27C01D50" w14:textId="490A086B" w:rsidR="00787157" w:rsidRPr="004C71F8"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4C71F8">
        <w:rPr>
          <w:rFonts w:ascii="Tahoma" w:hAnsi="Tahoma" w:cs="Tahoma"/>
          <w:sz w:val="18"/>
          <w:szCs w:val="18"/>
        </w:rPr>
        <w:t>-</w:t>
      </w:r>
      <w:r w:rsidR="00684F04" w:rsidRPr="004C71F8">
        <w:rPr>
          <w:rFonts w:ascii="Tahoma" w:hAnsi="Tahoma" w:cs="Tahoma"/>
          <w:sz w:val="18"/>
          <w:szCs w:val="18"/>
        </w:rPr>
        <w:t xml:space="preserve"> </w:t>
      </w:r>
      <w:r w:rsidRPr="004C71F8">
        <w:rPr>
          <w:rFonts w:ascii="Tahoma" w:hAnsi="Tahoma" w:cs="Tahoma"/>
          <w:sz w:val="18"/>
          <w:szCs w:val="18"/>
        </w:rPr>
        <w:t>истечение срока условного депонирования;</w:t>
      </w:r>
    </w:p>
    <w:p w14:paraId="10315E1B" w14:textId="4DD98E93" w:rsidR="00787157" w:rsidRPr="004C71F8"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4C71F8">
        <w:rPr>
          <w:rFonts w:ascii="Tahoma" w:hAnsi="Tahoma" w:cs="Tahoma"/>
          <w:sz w:val="18"/>
          <w:szCs w:val="18"/>
        </w:rPr>
        <w:t>-</w:t>
      </w:r>
      <w:r w:rsidR="00684F04" w:rsidRPr="004C71F8">
        <w:rPr>
          <w:rFonts w:ascii="Tahoma" w:hAnsi="Tahoma" w:cs="Tahoma"/>
          <w:sz w:val="18"/>
          <w:szCs w:val="18"/>
        </w:rPr>
        <w:t xml:space="preserve"> п</w:t>
      </w:r>
      <w:r w:rsidRPr="004C71F8">
        <w:rPr>
          <w:rFonts w:ascii="Tahoma" w:hAnsi="Tahoma" w:cs="Tahoma"/>
          <w:sz w:val="18"/>
          <w:szCs w:val="18"/>
        </w:rPr>
        <w:t xml:space="preserve">еречисление депонируемой суммы в полном объеме в соответствии с Договором счета </w:t>
      </w:r>
      <w:proofErr w:type="spellStart"/>
      <w:r w:rsidRPr="004C71F8">
        <w:rPr>
          <w:rFonts w:ascii="Tahoma" w:hAnsi="Tahoma" w:cs="Tahoma"/>
          <w:sz w:val="18"/>
          <w:szCs w:val="18"/>
        </w:rPr>
        <w:t>эскроу</w:t>
      </w:r>
      <w:proofErr w:type="spellEnd"/>
      <w:r w:rsidRPr="004C71F8">
        <w:rPr>
          <w:rFonts w:ascii="Tahoma" w:hAnsi="Tahoma" w:cs="Tahoma"/>
          <w:sz w:val="18"/>
          <w:szCs w:val="18"/>
        </w:rPr>
        <w:t>;</w:t>
      </w:r>
    </w:p>
    <w:p w14:paraId="50F3F5B1" w14:textId="554CA5FE" w:rsidR="00787157" w:rsidRPr="004C71F8"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4C71F8">
        <w:rPr>
          <w:rFonts w:ascii="Tahoma" w:hAnsi="Tahoma" w:cs="Tahoma"/>
          <w:sz w:val="18"/>
          <w:szCs w:val="18"/>
        </w:rPr>
        <w:t>-</w:t>
      </w:r>
      <w:r w:rsidR="00684F04" w:rsidRPr="004C71F8">
        <w:rPr>
          <w:rFonts w:ascii="Tahoma" w:hAnsi="Tahoma" w:cs="Tahoma"/>
          <w:sz w:val="18"/>
          <w:szCs w:val="18"/>
        </w:rPr>
        <w:t xml:space="preserve"> </w:t>
      </w:r>
      <w:r w:rsidRPr="004C71F8">
        <w:rPr>
          <w:rFonts w:ascii="Tahoma" w:hAnsi="Tahoma" w:cs="Tahoma"/>
          <w:sz w:val="18"/>
          <w:szCs w:val="18"/>
        </w:rPr>
        <w:t>прекращение договора участия в долевом строительстве по основаниям, предусмотренным Законом;</w:t>
      </w:r>
    </w:p>
    <w:p w14:paraId="3A2576DF" w14:textId="3952AAC8" w:rsidR="00B17A28" w:rsidRPr="004C71F8"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4C71F8">
        <w:rPr>
          <w:rFonts w:ascii="Tahoma" w:hAnsi="Tahoma" w:cs="Tahoma"/>
          <w:sz w:val="18"/>
          <w:szCs w:val="18"/>
        </w:rPr>
        <w:t>-</w:t>
      </w:r>
      <w:r w:rsidR="00684F04" w:rsidRPr="004C71F8">
        <w:rPr>
          <w:rFonts w:ascii="Tahoma" w:hAnsi="Tahoma" w:cs="Tahoma"/>
          <w:sz w:val="18"/>
          <w:szCs w:val="18"/>
        </w:rPr>
        <w:t xml:space="preserve"> </w:t>
      </w:r>
      <w:r w:rsidRPr="004C71F8">
        <w:rPr>
          <w:rFonts w:ascii="Tahoma" w:hAnsi="Tahoma" w:cs="Tahoma"/>
          <w:sz w:val="18"/>
          <w:szCs w:val="18"/>
        </w:rPr>
        <w:t>возникновение иных оснований, предусмотренных действующим законодательством Российской Федерации</w:t>
      </w:r>
      <w:r w:rsidR="00B17A28" w:rsidRPr="004C71F8">
        <w:rPr>
          <w:rFonts w:ascii="Tahoma" w:hAnsi="Tahoma" w:cs="Tahoma"/>
          <w:b/>
          <w:sz w:val="18"/>
          <w:szCs w:val="18"/>
        </w:rPr>
        <w:t>.</w:t>
      </w:r>
    </w:p>
    <w:p w14:paraId="46AD2391" w14:textId="77777777" w:rsidR="00514E66" w:rsidRPr="00514E66" w:rsidRDefault="00787157" w:rsidP="00514E66">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4C71F8">
        <w:rPr>
          <w:rFonts w:ascii="Tahoma" w:hAnsi="Tahoma" w:cs="Tahoma"/>
          <w:b/>
          <w:sz w:val="18"/>
          <w:szCs w:val="18"/>
        </w:rPr>
        <w:t xml:space="preserve">Оплата производится Участником долевого строительства с использованием специального </w:t>
      </w:r>
      <w:proofErr w:type="spellStart"/>
      <w:r w:rsidRPr="004C71F8">
        <w:rPr>
          <w:rFonts w:ascii="Tahoma" w:hAnsi="Tahoma" w:cs="Tahoma"/>
          <w:b/>
          <w:sz w:val="18"/>
          <w:szCs w:val="18"/>
        </w:rPr>
        <w:t>эскроу</w:t>
      </w:r>
      <w:proofErr w:type="spellEnd"/>
      <w:r w:rsidRPr="004C71F8">
        <w:rPr>
          <w:rFonts w:ascii="Tahoma" w:hAnsi="Tahoma" w:cs="Tahoma"/>
          <w:b/>
          <w:sz w:val="18"/>
          <w:szCs w:val="18"/>
        </w:rPr>
        <w:t xml:space="preserve"> счета </w:t>
      </w:r>
      <w:r w:rsidR="00514E66" w:rsidRPr="00514E66">
        <w:rPr>
          <w:rFonts w:ascii="Tahoma" w:hAnsi="Tahoma" w:cs="Tahoma"/>
          <w:b/>
          <w:sz w:val="18"/>
          <w:szCs w:val="18"/>
        </w:rPr>
        <w:t>в следующие сроки:</w:t>
      </w:r>
    </w:p>
    <w:p w14:paraId="4AA189AE" w14:textId="77777777" w:rsidR="00514E66" w:rsidRPr="004C4C94" w:rsidRDefault="00514E66" w:rsidP="00514E66">
      <w:pPr>
        <w:pStyle w:val="ab"/>
        <w:widowControl w:val="0"/>
        <w:numPr>
          <w:ilvl w:val="2"/>
          <w:numId w:val="16"/>
        </w:numPr>
        <w:shd w:val="clear" w:color="auto" w:fill="FFFFFF"/>
        <w:tabs>
          <w:tab w:val="left" w:pos="851"/>
        </w:tabs>
        <w:suppressAutoHyphens/>
        <w:spacing w:after="0" w:line="240" w:lineRule="auto"/>
        <w:ind w:left="0" w:firstLine="0"/>
        <w:jc w:val="both"/>
        <w:rPr>
          <w:rFonts w:ascii="Tahoma" w:hAnsi="Tahoma" w:cs="Tahoma"/>
          <w:sz w:val="18"/>
          <w:szCs w:val="18"/>
        </w:rPr>
      </w:pPr>
      <w:r w:rsidRPr="00A57F47">
        <w:rPr>
          <w:rFonts w:ascii="Tahoma" w:hAnsi="Tahoma" w:cs="Tahoma"/>
          <w:spacing w:val="-6"/>
          <w:sz w:val="18"/>
          <w:szCs w:val="18"/>
        </w:rPr>
        <w:t xml:space="preserve">Первый платеж за объект долевого строительства в сумме </w:t>
      </w:r>
      <w:r w:rsidRPr="00A57F47">
        <w:rPr>
          <w:rFonts w:ascii="Tahoma" w:hAnsi="Tahoma" w:cs="Tahoma"/>
          <w:b/>
          <w:spacing w:val="-6"/>
          <w:sz w:val="18"/>
          <w:szCs w:val="18"/>
        </w:rPr>
        <w:t>{v8 СуммаПлатежа1} ({v8 СуммаПлатежаПрописью1})</w:t>
      </w:r>
      <w:r w:rsidRPr="00A57F47">
        <w:rPr>
          <w:rFonts w:ascii="Tahoma" w:hAnsi="Tahoma" w:cs="Tahoma"/>
          <w:spacing w:val="-6"/>
          <w:sz w:val="18"/>
          <w:szCs w:val="18"/>
        </w:rPr>
        <w:t xml:space="preserve"> </w:t>
      </w:r>
      <w:r w:rsidRPr="004C4C94">
        <w:rPr>
          <w:rFonts w:ascii="Tahoma" w:hAnsi="Tahoma" w:cs="Tahoma"/>
          <w:spacing w:val="-6"/>
          <w:sz w:val="18"/>
          <w:szCs w:val="18"/>
        </w:rPr>
        <w:t xml:space="preserve">Участник долевого строительства выплачивает за счет собственных средств в срок не позднее </w:t>
      </w:r>
      <w:r w:rsidRPr="004C4C94">
        <w:rPr>
          <w:rFonts w:ascii="Tahoma" w:hAnsi="Tahoma" w:cs="Tahoma"/>
          <w:b/>
          <w:spacing w:val="-6"/>
          <w:sz w:val="18"/>
          <w:szCs w:val="18"/>
        </w:rPr>
        <w:t>{v8 ДатаПлатежаПрописью</w:t>
      </w:r>
      <w:r>
        <w:rPr>
          <w:rFonts w:ascii="Tahoma" w:hAnsi="Tahoma" w:cs="Tahoma"/>
          <w:b/>
          <w:spacing w:val="-6"/>
          <w:sz w:val="18"/>
          <w:szCs w:val="18"/>
        </w:rPr>
        <w:t>1</w:t>
      </w:r>
      <w:r w:rsidRPr="004C4C94">
        <w:rPr>
          <w:rFonts w:ascii="Tahoma" w:hAnsi="Tahoma" w:cs="Tahoma"/>
          <w:b/>
          <w:spacing w:val="-6"/>
          <w:sz w:val="18"/>
          <w:szCs w:val="18"/>
        </w:rPr>
        <w:t>}</w:t>
      </w:r>
    </w:p>
    <w:p w14:paraId="322BC47C" w14:textId="77777777" w:rsidR="00514E66" w:rsidRDefault="00514E66" w:rsidP="00514E66">
      <w:pPr>
        <w:spacing w:after="0" w:line="240" w:lineRule="auto"/>
        <w:jc w:val="both"/>
        <w:rPr>
          <w:rFonts w:ascii="Tahoma" w:hAnsi="Tahoma" w:cs="Tahoma"/>
          <w:spacing w:val="-6"/>
          <w:sz w:val="18"/>
          <w:szCs w:val="18"/>
        </w:rPr>
      </w:pPr>
      <w:r>
        <w:rPr>
          <w:rFonts w:ascii="Tahoma" w:hAnsi="Tahoma" w:cs="Tahoma"/>
          <w:spacing w:val="-6"/>
          <w:sz w:val="18"/>
          <w:szCs w:val="18"/>
        </w:rPr>
        <w:t>П</w:t>
      </w:r>
      <w:r w:rsidRPr="004C4C94">
        <w:rPr>
          <w:rFonts w:ascii="Tahoma" w:hAnsi="Tahoma" w:cs="Tahoma"/>
          <w:spacing w:val="-6"/>
          <w:sz w:val="18"/>
          <w:szCs w:val="18"/>
        </w:rPr>
        <w:t xml:space="preserve">о соглашению Сторон до момента оплаты настоящего Договора путем зачисления денежных средств на счет </w:t>
      </w:r>
      <w:proofErr w:type="spellStart"/>
      <w:r w:rsidRPr="004C4C94">
        <w:rPr>
          <w:rFonts w:ascii="Tahoma" w:hAnsi="Tahoma" w:cs="Tahoma"/>
          <w:spacing w:val="-6"/>
          <w:sz w:val="18"/>
          <w:szCs w:val="18"/>
        </w:rPr>
        <w:t>эскроу</w:t>
      </w:r>
      <w:proofErr w:type="spellEnd"/>
      <w:r w:rsidRPr="004C4C94">
        <w:rPr>
          <w:rFonts w:ascii="Tahoma" w:hAnsi="Tahoma" w:cs="Tahoma"/>
          <w:spacing w:val="-6"/>
          <w:sz w:val="18"/>
          <w:szCs w:val="18"/>
        </w:rPr>
        <w:t xml:space="preserve"> Участник долевого строительства осуществляет резервирование денежных средств</w:t>
      </w:r>
      <w:r w:rsidRPr="004C4C94">
        <w:rPr>
          <w:spacing w:val="-6"/>
          <w:sz w:val="18"/>
          <w:szCs w:val="18"/>
          <w:highlight w:val="yellow"/>
        </w:rPr>
        <w:t xml:space="preserve"> </w:t>
      </w:r>
      <w:r w:rsidRPr="004C4C94">
        <w:rPr>
          <w:rFonts w:ascii="Tahoma" w:hAnsi="Tahoma" w:cs="Tahoma"/>
          <w:spacing w:val="-6"/>
          <w:sz w:val="18"/>
          <w:szCs w:val="18"/>
        </w:rPr>
        <w:t>с использованием безотзывного покрытого аккредитива, открытого в ПАО Сбербанк на следующих условиях:</w:t>
      </w:r>
    </w:p>
    <w:p w14:paraId="541D8E94" w14:textId="77777777" w:rsidR="00514E66" w:rsidRPr="004C4C94" w:rsidRDefault="00514E66" w:rsidP="00514E66">
      <w:pPr>
        <w:spacing w:after="0" w:line="240" w:lineRule="auto"/>
        <w:ind w:firstLine="426"/>
        <w:rPr>
          <w:rFonts w:ascii="Tahoma" w:hAnsi="Tahoma" w:cs="Tahoma"/>
          <w:spacing w:val="-6"/>
          <w:sz w:val="18"/>
          <w:szCs w:val="18"/>
        </w:rPr>
      </w:pPr>
      <w:r w:rsidRPr="004C4C94">
        <w:rPr>
          <w:rFonts w:ascii="Tahoma" w:hAnsi="Tahoma" w:cs="Tahoma"/>
          <w:sz w:val="18"/>
          <w:szCs w:val="18"/>
        </w:rPr>
        <w:t>Банк - Эмитент и Исполняющий Банк по аккредитиву – ПАО Сбербанк.</w:t>
      </w:r>
    </w:p>
    <w:p w14:paraId="0CF3B330" w14:textId="77777777" w:rsidR="00514E66" w:rsidRPr="00A57F47" w:rsidRDefault="00514E66" w:rsidP="00514E66">
      <w:pPr>
        <w:pStyle w:val="ab"/>
        <w:widowControl w:val="0"/>
        <w:shd w:val="clear" w:color="auto" w:fill="FFFFFF"/>
        <w:tabs>
          <w:tab w:val="left" w:pos="851"/>
        </w:tabs>
        <w:suppressAutoHyphens/>
        <w:autoSpaceDE w:val="0"/>
        <w:spacing w:after="0" w:line="240" w:lineRule="auto"/>
        <w:ind w:left="426"/>
        <w:jc w:val="both"/>
        <w:rPr>
          <w:rFonts w:ascii="Tahoma" w:hAnsi="Tahoma" w:cs="Tahoma"/>
          <w:sz w:val="18"/>
          <w:szCs w:val="18"/>
        </w:rPr>
      </w:pPr>
      <w:r w:rsidRPr="00A57F47">
        <w:rPr>
          <w:rFonts w:ascii="Tahoma" w:hAnsi="Tahoma" w:cs="Tahoma"/>
          <w:sz w:val="18"/>
          <w:szCs w:val="18"/>
        </w:rPr>
        <w:t>Срок действия аккредитива: 365 (Триста шестьдесят пять) календарных дней.</w:t>
      </w:r>
    </w:p>
    <w:p w14:paraId="7C2DEFBB" w14:textId="77777777" w:rsidR="00514E66" w:rsidRPr="00A57F47" w:rsidRDefault="00514E66" w:rsidP="00514E66">
      <w:pPr>
        <w:widowControl w:val="0"/>
        <w:shd w:val="clear" w:color="auto" w:fill="FFFFFF"/>
        <w:tabs>
          <w:tab w:val="left" w:pos="851"/>
        </w:tabs>
        <w:suppressAutoHyphens/>
        <w:autoSpaceDE w:val="0"/>
        <w:spacing w:after="0" w:line="240" w:lineRule="auto"/>
        <w:jc w:val="both"/>
        <w:rPr>
          <w:rFonts w:ascii="Tahoma" w:hAnsi="Tahoma" w:cs="Tahoma"/>
          <w:sz w:val="18"/>
          <w:szCs w:val="18"/>
        </w:rPr>
      </w:pPr>
      <w:r w:rsidRPr="00A57F47">
        <w:rPr>
          <w:rFonts w:ascii="Tahoma" w:hAnsi="Tahoma" w:cs="Tahoma"/>
          <w:sz w:val="18"/>
          <w:szCs w:val="18"/>
        </w:rPr>
        <w:t xml:space="preserve">Для исполнения аккредитива Участник долевого строительства поручает </w:t>
      </w:r>
      <w:proofErr w:type="gramStart"/>
      <w:r w:rsidRPr="00A57F47">
        <w:rPr>
          <w:rFonts w:ascii="Tahoma" w:hAnsi="Tahoma" w:cs="Tahoma"/>
          <w:sz w:val="18"/>
          <w:szCs w:val="18"/>
        </w:rPr>
        <w:t>Застройщику  предоставить</w:t>
      </w:r>
      <w:proofErr w:type="gramEnd"/>
      <w:r w:rsidRPr="00A57F47">
        <w:rPr>
          <w:rFonts w:ascii="Tahoma" w:hAnsi="Tahoma" w:cs="Tahoma"/>
          <w:sz w:val="18"/>
          <w:szCs w:val="18"/>
        </w:rPr>
        <w:t xml:space="preserve"> в ПАО Сбербанк оригинал/копию настоящего Договора, зарегистрированного управлением ФГБУ «ФКП Росреестра» по Свердловской области, в том числе  в электронном виде с использованием защищенных каналов связи.</w:t>
      </w:r>
      <w:r w:rsidRPr="00B83E55">
        <w:t xml:space="preserve"> </w:t>
      </w:r>
      <w:r w:rsidRPr="00B83E55">
        <w:rPr>
          <w:rFonts w:ascii="Tahoma" w:hAnsi="Tahoma" w:cs="Tahoma"/>
          <w:sz w:val="18"/>
          <w:szCs w:val="18"/>
        </w:rPr>
        <w:t xml:space="preserve">ПАО Сбербанк </w:t>
      </w:r>
      <w:r>
        <w:rPr>
          <w:rFonts w:ascii="Tahoma" w:hAnsi="Tahoma" w:cs="Tahoma"/>
          <w:sz w:val="18"/>
          <w:szCs w:val="18"/>
        </w:rPr>
        <w:t xml:space="preserve">вправе </w:t>
      </w:r>
      <w:r w:rsidRPr="00B83E55">
        <w:rPr>
          <w:rFonts w:ascii="Tahoma" w:hAnsi="Tahoma" w:cs="Tahoma"/>
          <w:sz w:val="18"/>
          <w:szCs w:val="18"/>
        </w:rPr>
        <w:t>самостоятельно получить выписку из Единого государственного реестра недвижимости, подтверждающую регистрацию настоящего Договора</w:t>
      </w:r>
      <w:r>
        <w:rPr>
          <w:rFonts w:ascii="Tahoma" w:hAnsi="Tahoma" w:cs="Tahoma"/>
          <w:sz w:val="18"/>
          <w:szCs w:val="18"/>
        </w:rPr>
        <w:t>.</w:t>
      </w:r>
    </w:p>
    <w:p w14:paraId="0952DB16" w14:textId="77777777" w:rsidR="00514E66" w:rsidRPr="00791CDA" w:rsidRDefault="00514E66" w:rsidP="00514E66">
      <w:pPr>
        <w:pStyle w:val="ab"/>
        <w:widowControl w:val="0"/>
        <w:shd w:val="clear" w:color="auto" w:fill="FFFFFF"/>
        <w:tabs>
          <w:tab w:val="left" w:pos="851"/>
        </w:tabs>
        <w:suppressAutoHyphens/>
        <w:spacing w:after="0" w:line="240" w:lineRule="auto"/>
        <w:ind w:left="0"/>
        <w:jc w:val="both"/>
        <w:rPr>
          <w:rFonts w:ascii="Tahoma" w:hAnsi="Tahoma" w:cs="Tahoma"/>
          <w:sz w:val="18"/>
          <w:szCs w:val="18"/>
        </w:rPr>
      </w:pPr>
      <w:r w:rsidRPr="00A57F47">
        <w:rPr>
          <w:rFonts w:ascii="Tahoma" w:hAnsi="Tahoma" w:cs="Tahoma"/>
          <w:sz w:val="18"/>
          <w:szCs w:val="18"/>
        </w:rPr>
        <w:t xml:space="preserve">После предоставления документов, указанных в п. </w:t>
      </w:r>
      <w:proofErr w:type="gramStart"/>
      <w:r w:rsidRPr="00A57F47">
        <w:rPr>
          <w:rFonts w:ascii="Tahoma" w:hAnsi="Tahoma" w:cs="Tahoma"/>
          <w:sz w:val="18"/>
          <w:szCs w:val="18"/>
        </w:rPr>
        <w:t>2.2.1  настоящего</w:t>
      </w:r>
      <w:proofErr w:type="gramEnd"/>
      <w:r w:rsidRPr="00A57F47">
        <w:rPr>
          <w:rFonts w:ascii="Tahoma" w:hAnsi="Tahoma" w:cs="Tahoma"/>
          <w:sz w:val="18"/>
          <w:szCs w:val="18"/>
        </w:rPr>
        <w:t xml:space="preserve"> Договора, денежные средства с аккредитива зачисляются на счет </w:t>
      </w:r>
      <w:proofErr w:type="spellStart"/>
      <w:r w:rsidRPr="00A57F47">
        <w:rPr>
          <w:rFonts w:ascii="Tahoma" w:hAnsi="Tahoma" w:cs="Tahoma"/>
          <w:sz w:val="18"/>
          <w:szCs w:val="18"/>
        </w:rPr>
        <w:t>эскроу</w:t>
      </w:r>
      <w:proofErr w:type="spellEnd"/>
      <w:r w:rsidRPr="00A57F47">
        <w:rPr>
          <w:rFonts w:ascii="Tahoma" w:hAnsi="Tahoma" w:cs="Tahoma"/>
          <w:sz w:val="18"/>
          <w:szCs w:val="18"/>
        </w:rPr>
        <w:t xml:space="preserve">,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A57F47">
        <w:rPr>
          <w:rFonts w:ascii="Tahoma" w:hAnsi="Tahoma" w:cs="Tahoma"/>
          <w:sz w:val="18"/>
          <w:szCs w:val="18"/>
        </w:rPr>
        <w:t>эскроу</w:t>
      </w:r>
      <w:proofErr w:type="spellEnd"/>
      <w:r w:rsidRPr="00A57F47">
        <w:rPr>
          <w:rFonts w:ascii="Tahoma" w:hAnsi="Tahoma" w:cs="Tahoma"/>
          <w:sz w:val="18"/>
          <w:szCs w:val="18"/>
        </w:rPr>
        <w:t>, заключаемым между Застройщиком, Участником долевого строительства и Банком.</w:t>
      </w:r>
    </w:p>
    <w:p w14:paraId="4AABA219" w14:textId="77777777" w:rsidR="00514E66" w:rsidRPr="000A71F9" w:rsidRDefault="00514E66" w:rsidP="00514E66">
      <w:pPr>
        <w:pStyle w:val="ab"/>
        <w:widowControl w:val="0"/>
        <w:numPr>
          <w:ilvl w:val="2"/>
          <w:numId w:val="16"/>
        </w:numPr>
        <w:shd w:val="clear" w:color="auto" w:fill="FFFFFF"/>
        <w:tabs>
          <w:tab w:val="num" w:pos="142"/>
          <w:tab w:val="left" w:pos="851"/>
        </w:tabs>
        <w:suppressAutoHyphens/>
        <w:autoSpaceDE w:val="0"/>
        <w:spacing w:after="0" w:line="200" w:lineRule="atLeast"/>
        <w:ind w:left="0" w:firstLine="426"/>
        <w:jc w:val="both"/>
        <w:rPr>
          <w:rFonts w:ascii="Tahoma" w:hAnsi="Tahoma" w:cs="Tahoma"/>
          <w:spacing w:val="-6"/>
          <w:sz w:val="18"/>
          <w:szCs w:val="18"/>
        </w:rPr>
      </w:pPr>
      <w:r>
        <w:rPr>
          <w:rFonts w:ascii="Tahoma" w:hAnsi="Tahoma" w:cs="Tahoma"/>
          <w:spacing w:val="-6"/>
          <w:sz w:val="18"/>
          <w:szCs w:val="18"/>
        </w:rPr>
        <w:t xml:space="preserve"> </w:t>
      </w:r>
      <w:r w:rsidRPr="000A71F9">
        <w:rPr>
          <w:rFonts w:ascii="Tahoma" w:hAnsi="Tahoma" w:cs="Tahoma"/>
          <w:spacing w:val="-6"/>
          <w:sz w:val="18"/>
          <w:szCs w:val="18"/>
        </w:rPr>
        <w:t xml:space="preserve">Второй платеж за объект долевого строительства в сумме </w:t>
      </w:r>
      <w:r w:rsidRPr="000A71F9">
        <w:rPr>
          <w:rFonts w:ascii="Tahoma" w:hAnsi="Tahoma" w:cs="Tahoma"/>
          <w:b/>
          <w:spacing w:val="-6"/>
          <w:sz w:val="18"/>
          <w:szCs w:val="18"/>
        </w:rPr>
        <w:t>{v8 СуммаПлатежа2} ({v8 СуммаПлатежаПрописью2</w:t>
      </w:r>
      <w:proofErr w:type="gramStart"/>
      <w:r w:rsidRPr="000A71F9">
        <w:rPr>
          <w:rFonts w:ascii="Tahoma" w:hAnsi="Tahoma" w:cs="Tahoma"/>
          <w:b/>
          <w:spacing w:val="-6"/>
          <w:sz w:val="18"/>
          <w:szCs w:val="18"/>
        </w:rPr>
        <w:t>})</w:t>
      </w:r>
      <w:r w:rsidRPr="000A71F9">
        <w:rPr>
          <w:rFonts w:ascii="Tahoma" w:hAnsi="Tahoma" w:cs="Tahoma"/>
          <w:spacing w:val="-6"/>
          <w:sz w:val="18"/>
          <w:szCs w:val="18"/>
        </w:rPr>
        <w:t xml:space="preserve">  -</w:t>
      </w:r>
      <w:proofErr w:type="gramEnd"/>
      <w:r w:rsidRPr="000A71F9">
        <w:rPr>
          <w:rFonts w:ascii="Tahoma" w:hAnsi="Tahoma" w:cs="Tahoma"/>
          <w:spacing w:val="-6"/>
          <w:sz w:val="18"/>
          <w:szCs w:val="18"/>
        </w:rPr>
        <w:t xml:space="preserve"> </w:t>
      </w:r>
      <w:bookmarkStart w:id="2" w:name="_Hlk8904013"/>
      <w:r w:rsidRPr="000A71F9">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bookmarkStart w:id="3" w:name="_Hlk8904229"/>
      <w:r w:rsidRPr="004C4C94">
        <w:rPr>
          <w:rFonts w:ascii="Tahoma" w:hAnsi="Tahoma" w:cs="Tahoma"/>
          <w:sz w:val="18"/>
          <w:szCs w:val="18"/>
        </w:rPr>
        <w:t xml:space="preserve">на счет </w:t>
      </w:r>
      <w:proofErr w:type="spellStart"/>
      <w:r w:rsidRPr="004C4C94">
        <w:rPr>
          <w:rFonts w:ascii="Tahoma" w:hAnsi="Tahoma" w:cs="Tahoma"/>
          <w:sz w:val="18"/>
          <w:szCs w:val="18"/>
        </w:rPr>
        <w:t>эскроу</w:t>
      </w:r>
      <w:proofErr w:type="spellEnd"/>
      <w:r w:rsidRPr="000A71F9">
        <w:rPr>
          <w:rFonts w:ascii="Tahoma" w:hAnsi="Tahoma" w:cs="Tahoma"/>
          <w:sz w:val="18"/>
          <w:szCs w:val="18"/>
        </w:rPr>
        <w:t xml:space="preserve"> </w:t>
      </w:r>
      <w:bookmarkEnd w:id="3"/>
      <w:r w:rsidRPr="000A71F9">
        <w:rPr>
          <w:rFonts w:ascii="Tahoma" w:hAnsi="Tahoma" w:cs="Tahoma"/>
          <w:sz w:val="18"/>
          <w:szCs w:val="18"/>
        </w:rPr>
        <w:t xml:space="preserve">в срок не позднее </w:t>
      </w:r>
      <w:r w:rsidRPr="000A71F9">
        <w:rPr>
          <w:rFonts w:ascii="Tahoma" w:hAnsi="Tahoma" w:cs="Tahoma"/>
          <w:b/>
          <w:spacing w:val="-6"/>
          <w:sz w:val="18"/>
          <w:szCs w:val="18"/>
        </w:rPr>
        <w:t>{v8 ДатаПлатежаПрописью2}</w:t>
      </w:r>
      <w:bookmarkEnd w:id="2"/>
      <w:r w:rsidRPr="000A71F9">
        <w:rPr>
          <w:rFonts w:ascii="Tahoma" w:hAnsi="Tahoma" w:cs="Tahoma"/>
          <w:sz w:val="18"/>
          <w:szCs w:val="18"/>
        </w:rPr>
        <w:t>;</w:t>
      </w:r>
    </w:p>
    <w:p w14:paraId="35768162" w14:textId="77777777" w:rsidR="00514E66" w:rsidRPr="00130237" w:rsidRDefault="00514E66" w:rsidP="00514E66">
      <w:pPr>
        <w:widowControl w:val="0"/>
        <w:numPr>
          <w:ilvl w:val="2"/>
          <w:numId w:val="16"/>
        </w:numPr>
        <w:shd w:val="clear" w:color="auto" w:fill="FFFFFF"/>
        <w:tabs>
          <w:tab w:val="left" w:pos="426"/>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Третий платеж за объект долевого строительства в сумме </w:t>
      </w:r>
      <w:r w:rsidRPr="00130237">
        <w:rPr>
          <w:rFonts w:ascii="Tahoma" w:hAnsi="Tahoma" w:cs="Tahoma"/>
          <w:b/>
          <w:spacing w:val="-6"/>
          <w:sz w:val="18"/>
          <w:szCs w:val="18"/>
        </w:rPr>
        <w:t>{v8 СуммаПлатежа3} ({v8 СуммаПлатежаПрописью3})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ДатаПлатежаПрописью3}</w:t>
      </w:r>
      <w:r w:rsidRPr="00130237">
        <w:rPr>
          <w:rFonts w:ascii="Tahoma" w:hAnsi="Tahoma" w:cs="Tahoma"/>
          <w:sz w:val="18"/>
          <w:szCs w:val="18"/>
        </w:rPr>
        <w:t>;</w:t>
      </w:r>
    </w:p>
    <w:p w14:paraId="1E4E6073" w14:textId="77777777" w:rsidR="00514E66" w:rsidRPr="00130237" w:rsidRDefault="00514E66" w:rsidP="00514E66">
      <w:pPr>
        <w:widowControl w:val="0"/>
        <w:numPr>
          <w:ilvl w:val="2"/>
          <w:numId w:val="16"/>
        </w:numPr>
        <w:shd w:val="clear" w:color="auto" w:fill="FFFFFF"/>
        <w:tabs>
          <w:tab w:val="left" w:pos="426"/>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Четвертый платеж за объект долевого строительства в сумме </w:t>
      </w:r>
      <w:r w:rsidRPr="00130237">
        <w:rPr>
          <w:rFonts w:ascii="Tahoma" w:hAnsi="Tahoma" w:cs="Tahoma"/>
          <w:b/>
          <w:spacing w:val="-6"/>
          <w:sz w:val="18"/>
          <w:szCs w:val="18"/>
        </w:rPr>
        <w:t>{v8 СуммаПлатежа4} ({v8 СуммаПлатежаПрописью4})</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w:t>
      </w:r>
      <w:proofErr w:type="spellStart"/>
      <w:r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ДатаПлатежаПрописью4}</w:t>
      </w:r>
      <w:r w:rsidRPr="00130237">
        <w:rPr>
          <w:rFonts w:ascii="Tahoma" w:hAnsi="Tahoma" w:cs="Tahoma"/>
          <w:sz w:val="18"/>
          <w:szCs w:val="18"/>
        </w:rPr>
        <w:t>;</w:t>
      </w:r>
    </w:p>
    <w:p w14:paraId="3FD6D912" w14:textId="77777777" w:rsidR="00514E66" w:rsidRPr="00130237" w:rsidRDefault="00514E66" w:rsidP="00514E66">
      <w:pPr>
        <w:widowControl w:val="0"/>
        <w:numPr>
          <w:ilvl w:val="2"/>
          <w:numId w:val="16"/>
        </w:numPr>
        <w:shd w:val="clear" w:color="auto" w:fill="FFFFFF"/>
        <w:tabs>
          <w:tab w:val="left" w:pos="851"/>
          <w:tab w:val="left" w:pos="1134"/>
          <w:tab w:val="num" w:pos="1418"/>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Пятый платеж за объект долевого строительства в сумме </w:t>
      </w:r>
      <w:r w:rsidRPr="00130237">
        <w:rPr>
          <w:rFonts w:ascii="Tahoma" w:hAnsi="Tahoma" w:cs="Tahoma"/>
          <w:b/>
          <w:spacing w:val="-6"/>
          <w:sz w:val="18"/>
          <w:szCs w:val="18"/>
        </w:rPr>
        <w:t>{v8 СуммаПлатежа5} ({v8 СуммаПлатежаПрописью5})</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w:t>
      </w:r>
      <w:proofErr w:type="spellStart"/>
      <w:r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ДатаПлатежаПрописью5}</w:t>
      </w:r>
      <w:r w:rsidRPr="00130237">
        <w:rPr>
          <w:rFonts w:ascii="Tahoma" w:hAnsi="Tahoma" w:cs="Tahoma"/>
          <w:sz w:val="18"/>
          <w:szCs w:val="18"/>
        </w:rPr>
        <w:t>;</w:t>
      </w:r>
    </w:p>
    <w:p w14:paraId="30525158" w14:textId="77777777" w:rsidR="00514E66" w:rsidRPr="00130237" w:rsidRDefault="00514E66" w:rsidP="00514E66">
      <w:pPr>
        <w:widowControl w:val="0"/>
        <w:numPr>
          <w:ilvl w:val="2"/>
          <w:numId w:val="16"/>
        </w:numPr>
        <w:shd w:val="clear" w:color="auto" w:fill="FFFFFF"/>
        <w:tabs>
          <w:tab w:val="left" w:pos="851"/>
          <w:tab w:val="left" w:pos="1560"/>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Шестой платеж за объект долевого строительства в сумме </w:t>
      </w:r>
      <w:r w:rsidRPr="00130237">
        <w:rPr>
          <w:rFonts w:ascii="Tahoma" w:hAnsi="Tahoma" w:cs="Tahoma"/>
          <w:b/>
          <w:spacing w:val="-6"/>
          <w:sz w:val="18"/>
          <w:szCs w:val="18"/>
        </w:rPr>
        <w:t>{v8 СуммаПлатежа6} ({v8 СуммаПлатежаПрописью6})</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 xml:space="preserve">средств </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w:t>
      </w:r>
      <w:proofErr w:type="spell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ДатаПлатежаПрописью6}</w:t>
      </w:r>
      <w:r w:rsidRPr="00130237">
        <w:rPr>
          <w:rFonts w:ascii="Tahoma" w:hAnsi="Tahoma" w:cs="Tahoma"/>
          <w:sz w:val="18"/>
          <w:szCs w:val="18"/>
        </w:rPr>
        <w:t>;</w:t>
      </w:r>
    </w:p>
    <w:p w14:paraId="61077396" w14:textId="77777777" w:rsidR="00514E66" w:rsidRPr="00130237" w:rsidRDefault="00514E66" w:rsidP="00514E66">
      <w:pPr>
        <w:widowControl w:val="0"/>
        <w:numPr>
          <w:ilvl w:val="2"/>
          <w:numId w:val="16"/>
        </w:numPr>
        <w:shd w:val="clear" w:color="auto" w:fill="FFFFFF"/>
        <w:tabs>
          <w:tab w:val="left" w:pos="851"/>
          <w:tab w:val="num"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Седьмой платеж за объект долевого строительства в сумме </w:t>
      </w:r>
      <w:r w:rsidRPr="00130237">
        <w:rPr>
          <w:rFonts w:ascii="Tahoma" w:hAnsi="Tahoma" w:cs="Tahoma"/>
          <w:b/>
          <w:spacing w:val="-6"/>
          <w:sz w:val="18"/>
          <w:szCs w:val="18"/>
        </w:rPr>
        <w:t>{v8 СуммаПлатежа7} ({v8 СуммаПлатежаПрописью7})</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w:t>
      </w:r>
      <w:proofErr w:type="spellStart"/>
      <w:r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ДатаПлатежаПрописью7}</w:t>
      </w:r>
      <w:r w:rsidRPr="00130237">
        <w:rPr>
          <w:rFonts w:ascii="Tahoma" w:hAnsi="Tahoma" w:cs="Tahoma"/>
          <w:sz w:val="18"/>
          <w:szCs w:val="18"/>
        </w:rPr>
        <w:t>;</w:t>
      </w:r>
    </w:p>
    <w:p w14:paraId="75EA1A6E" w14:textId="77777777" w:rsidR="00514E66" w:rsidRPr="00130237" w:rsidRDefault="00514E66" w:rsidP="00514E66">
      <w:pPr>
        <w:widowControl w:val="0"/>
        <w:numPr>
          <w:ilvl w:val="2"/>
          <w:numId w:val="16"/>
        </w:numPr>
        <w:shd w:val="clear" w:color="auto" w:fill="FFFFFF"/>
        <w:tabs>
          <w:tab w:val="left" w:pos="851"/>
          <w:tab w:val="left"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Восьмой платеж за объект долевого строительства в сумме </w:t>
      </w:r>
      <w:r w:rsidRPr="00130237">
        <w:rPr>
          <w:rFonts w:ascii="Tahoma" w:hAnsi="Tahoma" w:cs="Tahoma"/>
          <w:b/>
          <w:spacing w:val="-6"/>
          <w:sz w:val="18"/>
          <w:szCs w:val="18"/>
        </w:rPr>
        <w:t>{v8 СуммаПлатежа8} ({v8 СуммаПлатежаПрописью8})</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w:t>
      </w:r>
      <w:proofErr w:type="spellStart"/>
      <w:r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ДатаПлатежаПрописью8}</w:t>
      </w:r>
      <w:r w:rsidRPr="00130237">
        <w:rPr>
          <w:rFonts w:ascii="Tahoma" w:hAnsi="Tahoma" w:cs="Tahoma"/>
          <w:sz w:val="18"/>
          <w:szCs w:val="18"/>
        </w:rPr>
        <w:t>;</w:t>
      </w:r>
    </w:p>
    <w:p w14:paraId="3104DF1B" w14:textId="77777777" w:rsidR="00514E66" w:rsidRPr="00130237" w:rsidRDefault="00514E66" w:rsidP="00514E66">
      <w:pPr>
        <w:widowControl w:val="0"/>
        <w:numPr>
          <w:ilvl w:val="2"/>
          <w:numId w:val="16"/>
        </w:numPr>
        <w:shd w:val="clear" w:color="auto" w:fill="FFFFFF"/>
        <w:tabs>
          <w:tab w:val="left" w:pos="851"/>
          <w:tab w:val="left"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Девятый платеж за объект долевого строительства в сумме </w:t>
      </w:r>
      <w:r w:rsidRPr="00130237">
        <w:rPr>
          <w:rFonts w:ascii="Tahoma" w:hAnsi="Tahoma" w:cs="Tahoma"/>
          <w:b/>
          <w:spacing w:val="-6"/>
          <w:sz w:val="18"/>
          <w:szCs w:val="18"/>
        </w:rPr>
        <w:t>{v8 СуммаПлатежа9} ({v8 СуммаПлатежаПрописью9})</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w:t>
      </w:r>
      <w:proofErr w:type="spellStart"/>
      <w:r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ДатаПлатежаПрописью9}</w:t>
      </w:r>
      <w:r w:rsidRPr="00130237">
        <w:rPr>
          <w:rFonts w:ascii="Tahoma" w:hAnsi="Tahoma" w:cs="Tahoma"/>
          <w:sz w:val="18"/>
          <w:szCs w:val="18"/>
        </w:rPr>
        <w:t>;</w:t>
      </w:r>
    </w:p>
    <w:p w14:paraId="22EFCD13" w14:textId="77777777" w:rsidR="00514E66" w:rsidRPr="00130237" w:rsidRDefault="00514E66" w:rsidP="00514E66">
      <w:pPr>
        <w:widowControl w:val="0"/>
        <w:numPr>
          <w:ilvl w:val="2"/>
          <w:numId w:val="16"/>
        </w:numPr>
        <w:shd w:val="clear" w:color="auto" w:fill="FFFFFF"/>
        <w:tabs>
          <w:tab w:val="left" w:pos="851"/>
          <w:tab w:val="num"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Десятый платеж за объект долевого строительства в сумме </w:t>
      </w:r>
      <w:r w:rsidRPr="00130237">
        <w:rPr>
          <w:rFonts w:ascii="Tahoma" w:hAnsi="Tahoma" w:cs="Tahoma"/>
          <w:b/>
          <w:spacing w:val="-6"/>
          <w:sz w:val="18"/>
          <w:szCs w:val="18"/>
        </w:rPr>
        <w:t>{v8 СуммаПлатежа10} ({v8 СуммаПлатежаПрописью10})</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ДатаПлатежаПрописью10}</w:t>
      </w:r>
      <w:r w:rsidRPr="00130237">
        <w:rPr>
          <w:rFonts w:ascii="Tahoma" w:hAnsi="Tahoma" w:cs="Tahoma"/>
          <w:sz w:val="18"/>
          <w:szCs w:val="18"/>
        </w:rPr>
        <w:t>;</w:t>
      </w:r>
    </w:p>
    <w:p w14:paraId="649B2991" w14:textId="77777777" w:rsidR="00514E66" w:rsidRPr="00130237" w:rsidRDefault="00514E66" w:rsidP="00514E66">
      <w:pPr>
        <w:widowControl w:val="0"/>
        <w:numPr>
          <w:ilvl w:val="2"/>
          <w:numId w:val="16"/>
        </w:numPr>
        <w:shd w:val="clear" w:color="auto" w:fill="FFFFFF"/>
        <w:tabs>
          <w:tab w:val="num" w:pos="709"/>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Одиннадцатый платеж за объект долевого строительства в сумме </w:t>
      </w:r>
      <w:r w:rsidRPr="00130237">
        <w:rPr>
          <w:rFonts w:ascii="Tahoma" w:hAnsi="Tahoma" w:cs="Tahoma"/>
          <w:b/>
          <w:spacing w:val="-6"/>
          <w:sz w:val="18"/>
          <w:szCs w:val="18"/>
        </w:rPr>
        <w:t>{v8 СуммаПлатежа11} ({v8 СуммаПлатежаПрописью11})</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w:t>
      </w:r>
      <w:proofErr w:type="spellStart"/>
      <w:r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ДатаПлатежаПрописью11}</w:t>
      </w:r>
      <w:r w:rsidRPr="00130237">
        <w:rPr>
          <w:rFonts w:ascii="Tahoma" w:hAnsi="Tahoma" w:cs="Tahoma"/>
          <w:sz w:val="18"/>
          <w:szCs w:val="18"/>
        </w:rPr>
        <w:t>;</w:t>
      </w:r>
    </w:p>
    <w:p w14:paraId="2F968D72" w14:textId="77777777" w:rsidR="00514E66" w:rsidRPr="00130237" w:rsidRDefault="00514E66" w:rsidP="00514E66">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Двенадцатый платеж за объект долевого строительства в сумме </w:t>
      </w:r>
      <w:r w:rsidRPr="00130237">
        <w:rPr>
          <w:rFonts w:ascii="Tahoma" w:hAnsi="Tahoma" w:cs="Tahoma"/>
          <w:b/>
          <w:spacing w:val="-6"/>
          <w:sz w:val="18"/>
          <w:szCs w:val="18"/>
        </w:rPr>
        <w:t>{v8 СуммаПлатежа12} ({v8 СуммаПлатежаПрописью12})</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w:t>
      </w:r>
      <w:proofErr w:type="spellStart"/>
      <w:r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ДатаПлатежаПрописью12}</w:t>
      </w:r>
      <w:r w:rsidRPr="00130237">
        <w:rPr>
          <w:rFonts w:ascii="Tahoma" w:hAnsi="Tahoma" w:cs="Tahoma"/>
          <w:sz w:val="18"/>
          <w:szCs w:val="18"/>
        </w:rPr>
        <w:t>;</w:t>
      </w:r>
    </w:p>
    <w:p w14:paraId="3DBD2C3A" w14:textId="77777777" w:rsidR="00514E66" w:rsidRPr="00130237" w:rsidRDefault="00514E66" w:rsidP="00514E66">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Тринадцатый платеж за объект долевого строительства в сумме </w:t>
      </w:r>
      <w:r w:rsidRPr="00130237">
        <w:rPr>
          <w:rFonts w:ascii="Tahoma" w:hAnsi="Tahoma" w:cs="Tahoma"/>
          <w:b/>
          <w:spacing w:val="-6"/>
          <w:sz w:val="18"/>
          <w:szCs w:val="18"/>
        </w:rPr>
        <w:t>{v8 СуммаПлатежа13} ({v8 СуммаПлатежаПрописью13})</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ДатаПлатежаПрописью13};</w:t>
      </w:r>
    </w:p>
    <w:p w14:paraId="1D56706F" w14:textId="77777777" w:rsidR="00514E66" w:rsidRPr="00130237" w:rsidRDefault="00514E66" w:rsidP="00514E66">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Четырнадцатый платеж за объект долевого строительства в сумме </w:t>
      </w:r>
      <w:r w:rsidRPr="00130237">
        <w:rPr>
          <w:rFonts w:ascii="Tahoma" w:hAnsi="Tahoma" w:cs="Tahoma"/>
          <w:b/>
          <w:spacing w:val="-6"/>
          <w:sz w:val="18"/>
          <w:szCs w:val="18"/>
        </w:rPr>
        <w:t>{v8 СуммаПлатежа14} ({v8 СуммаПлатежаПрописью14})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ДатаПлатежаПрописью14};</w:t>
      </w:r>
    </w:p>
    <w:p w14:paraId="1824111E" w14:textId="77777777" w:rsidR="00514E66" w:rsidRPr="00130237" w:rsidRDefault="00514E66" w:rsidP="00514E66">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Пятнадцатый платеж за объект долевого строительства в сумме </w:t>
      </w:r>
      <w:r w:rsidRPr="00130237">
        <w:rPr>
          <w:rFonts w:ascii="Tahoma" w:hAnsi="Tahoma" w:cs="Tahoma"/>
          <w:b/>
          <w:spacing w:val="-6"/>
          <w:sz w:val="18"/>
          <w:szCs w:val="18"/>
        </w:rPr>
        <w:t>{v8 СуммаПлатежа15} ({v8 СуммаПлатежаПрописью15})</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ДатаПлатежаПрописью15};</w:t>
      </w:r>
    </w:p>
    <w:p w14:paraId="3AB1679E" w14:textId="77777777" w:rsidR="00514E66" w:rsidRPr="00130237" w:rsidRDefault="00514E66" w:rsidP="00514E66">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Шестнадцатый платеж за объект долевого строительства в сумме </w:t>
      </w:r>
      <w:r w:rsidRPr="00130237">
        <w:rPr>
          <w:rFonts w:ascii="Tahoma" w:hAnsi="Tahoma" w:cs="Tahoma"/>
          <w:b/>
          <w:spacing w:val="-6"/>
          <w:sz w:val="18"/>
          <w:szCs w:val="18"/>
        </w:rPr>
        <w:t>{v8 СуммаПлатежа16} ({v8 СуммаПлатежаПрописью16})</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w:t>
      </w:r>
      <w:proofErr w:type="spellStart"/>
      <w:r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ДатаПлатежаПрописью16};</w:t>
      </w:r>
    </w:p>
    <w:p w14:paraId="42E0E952" w14:textId="77777777" w:rsidR="00514E66" w:rsidRPr="00130237" w:rsidRDefault="00514E66" w:rsidP="00514E66">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lastRenderedPageBreak/>
        <w:t xml:space="preserve">Семнадцатый платеж за объект долевого строительства в сумме </w:t>
      </w:r>
      <w:r w:rsidRPr="00130237">
        <w:rPr>
          <w:rFonts w:ascii="Tahoma" w:hAnsi="Tahoma" w:cs="Tahoma"/>
          <w:b/>
          <w:spacing w:val="-6"/>
          <w:sz w:val="18"/>
          <w:szCs w:val="18"/>
        </w:rPr>
        <w:t>{v8 СуммаПлатежа17} ({v8 СуммаПлатежаПрописью17})</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ДатаПлатежаПрописью17};</w:t>
      </w:r>
    </w:p>
    <w:p w14:paraId="4963CF39" w14:textId="77777777" w:rsidR="00514E66" w:rsidRPr="00130237" w:rsidRDefault="00514E66" w:rsidP="00514E66">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Восемнадцатый платеж за объект долевого строительства в сумме </w:t>
      </w:r>
      <w:r w:rsidRPr="00130237">
        <w:rPr>
          <w:rFonts w:ascii="Tahoma" w:hAnsi="Tahoma" w:cs="Tahoma"/>
          <w:b/>
          <w:spacing w:val="-6"/>
          <w:sz w:val="18"/>
          <w:szCs w:val="18"/>
        </w:rPr>
        <w:t>{v8 СуммаПлатежа18} ({v8 СуммаПлатежаПрописью18})</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 xml:space="preserve">средств </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w:t>
      </w:r>
      <w:proofErr w:type="spell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ДатаПлатежаПрописью18};</w:t>
      </w:r>
    </w:p>
    <w:p w14:paraId="15118EC8" w14:textId="77777777" w:rsidR="00514E66" w:rsidRPr="00130237" w:rsidRDefault="00514E66" w:rsidP="00514E66">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Девятнадцатый платеж за объект долевого строительства в сумме </w:t>
      </w:r>
      <w:r w:rsidRPr="00130237">
        <w:rPr>
          <w:rFonts w:ascii="Tahoma" w:hAnsi="Tahoma" w:cs="Tahoma"/>
          <w:b/>
          <w:spacing w:val="-6"/>
          <w:sz w:val="18"/>
          <w:szCs w:val="18"/>
        </w:rPr>
        <w:t>{v8 СуммаПлатежа19} ({v8 СуммаПлатежаПрописью19})</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ДатаПлатежаПрописью19};</w:t>
      </w:r>
    </w:p>
    <w:p w14:paraId="5D9F56A9" w14:textId="77777777" w:rsidR="00514E66" w:rsidRPr="00130237" w:rsidRDefault="00514E66" w:rsidP="00514E66">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Двадцатый платеж за объект долевого строительства в сумме </w:t>
      </w:r>
      <w:r w:rsidRPr="00130237">
        <w:rPr>
          <w:rFonts w:ascii="Tahoma" w:hAnsi="Tahoma" w:cs="Tahoma"/>
          <w:b/>
          <w:spacing w:val="-6"/>
          <w:sz w:val="18"/>
          <w:szCs w:val="18"/>
        </w:rPr>
        <w:t>{v8 СуммаПлатежа20} ({v8 СуммаПлатежаПрописью20})</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ДатаПлатежаПрописью20};</w:t>
      </w:r>
    </w:p>
    <w:p w14:paraId="44CC8097" w14:textId="77777777" w:rsidR="00514E66" w:rsidRPr="00130237" w:rsidRDefault="00514E66" w:rsidP="00514E66">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первый платеж за объект долевого строительства в сумме </w:t>
      </w:r>
      <w:r w:rsidRPr="00130237">
        <w:rPr>
          <w:rFonts w:ascii="Tahoma" w:hAnsi="Tahoma" w:cs="Tahoma"/>
          <w:b/>
          <w:spacing w:val="-6"/>
          <w:sz w:val="18"/>
          <w:szCs w:val="18"/>
        </w:rPr>
        <w:t>{v8 СуммаПлатежа21} ({v8 СуммаПлатежаПрописью21})</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ДатаПлатежаПрописью21};</w:t>
      </w:r>
    </w:p>
    <w:p w14:paraId="746DE99C" w14:textId="77777777" w:rsidR="00514E66" w:rsidRPr="00130237" w:rsidRDefault="00514E66" w:rsidP="00514E66">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второй платеж за объект долевого строительства в сумме </w:t>
      </w:r>
      <w:r w:rsidRPr="00130237">
        <w:rPr>
          <w:rFonts w:ascii="Tahoma" w:hAnsi="Tahoma" w:cs="Tahoma"/>
          <w:b/>
          <w:spacing w:val="-6"/>
          <w:sz w:val="18"/>
          <w:szCs w:val="18"/>
        </w:rPr>
        <w:t>{v8 СуммаПлатежа22} ({v8 СуммаПлатежаПрописью22})</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w:t>
      </w:r>
      <w:proofErr w:type="spellStart"/>
      <w:r w:rsidRPr="004C4C94">
        <w:rPr>
          <w:rFonts w:ascii="Tahoma" w:hAnsi="Tahoma" w:cs="Tahoma"/>
          <w:sz w:val="18"/>
          <w:szCs w:val="18"/>
        </w:rPr>
        <w:t>эскроу</w:t>
      </w:r>
      <w:proofErr w:type="spellEnd"/>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ДатаПлатежаПрописью22};</w:t>
      </w:r>
    </w:p>
    <w:p w14:paraId="37A7EDD3" w14:textId="77777777" w:rsidR="00514E66" w:rsidRPr="00130237" w:rsidRDefault="00514E66" w:rsidP="00514E66">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третий платеж за объект долевого строительства в сумме </w:t>
      </w:r>
      <w:r w:rsidRPr="00130237">
        <w:rPr>
          <w:rFonts w:ascii="Tahoma" w:hAnsi="Tahoma" w:cs="Tahoma"/>
          <w:b/>
          <w:spacing w:val="-6"/>
          <w:sz w:val="18"/>
          <w:szCs w:val="18"/>
        </w:rPr>
        <w:t>{v8 СуммаПлатежа23} ({v8 СуммаПлатежаПрописью23})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ДатаПлатежаПрописью23};</w:t>
      </w:r>
    </w:p>
    <w:p w14:paraId="405B7DB6" w14:textId="77777777" w:rsidR="00514E66" w:rsidRPr="00130237" w:rsidRDefault="00514E66" w:rsidP="00514E66">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четвертый платеж за объект долевого строительства в сумме </w:t>
      </w:r>
      <w:r w:rsidRPr="00130237">
        <w:rPr>
          <w:rFonts w:ascii="Tahoma" w:hAnsi="Tahoma" w:cs="Tahoma"/>
          <w:b/>
          <w:spacing w:val="-6"/>
          <w:sz w:val="18"/>
          <w:szCs w:val="18"/>
        </w:rPr>
        <w:t>{v8 СуммаПлатежа24} ({v8 СуммаПлатежаПрописью24})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ДатаПлатежаПрописью24};</w:t>
      </w:r>
    </w:p>
    <w:p w14:paraId="4A4E0E3F" w14:textId="1A28D0FD" w:rsidR="000A71F9" w:rsidRPr="00514E66" w:rsidRDefault="00514E66" w:rsidP="00514E66">
      <w:pPr>
        <w:pStyle w:val="ab"/>
        <w:widowControl w:val="0"/>
        <w:numPr>
          <w:ilvl w:val="2"/>
          <w:numId w:val="16"/>
        </w:numPr>
        <w:shd w:val="clear" w:color="auto" w:fill="FFFFFF"/>
        <w:tabs>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пятый платеж за объект долевого строительства в сумме </w:t>
      </w:r>
      <w:r w:rsidRPr="00130237">
        <w:rPr>
          <w:rFonts w:ascii="Tahoma" w:hAnsi="Tahoma" w:cs="Tahoma"/>
          <w:b/>
          <w:spacing w:val="-6"/>
          <w:sz w:val="18"/>
          <w:szCs w:val="18"/>
        </w:rPr>
        <w:t>{v8 СуммаПлатежа25} ({v8 СуммаПлатежаПрописью25})</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средств </w:t>
      </w:r>
      <w:r w:rsidRPr="004C4C94">
        <w:rPr>
          <w:rFonts w:ascii="Tahoma" w:hAnsi="Tahoma" w:cs="Tahoma"/>
          <w:sz w:val="18"/>
          <w:szCs w:val="18"/>
        </w:rPr>
        <w:t xml:space="preserve">на счет </w:t>
      </w:r>
      <w:proofErr w:type="spellStart"/>
      <w:proofErr w:type="gramStart"/>
      <w:r w:rsidRPr="004C4C94">
        <w:rPr>
          <w:rFonts w:ascii="Tahoma" w:hAnsi="Tahoma" w:cs="Tahoma"/>
          <w:sz w:val="18"/>
          <w:szCs w:val="18"/>
        </w:rPr>
        <w:t>эскроу</w:t>
      </w:r>
      <w:proofErr w:type="spellEnd"/>
      <w:r>
        <w:rPr>
          <w:rFonts w:ascii="Tahoma" w:hAnsi="Tahoma" w:cs="Tahoma"/>
          <w:sz w:val="18"/>
          <w:szCs w:val="18"/>
        </w:rPr>
        <w:t xml:space="preserve">  </w:t>
      </w:r>
      <w:r w:rsidRPr="00130237">
        <w:rPr>
          <w:rFonts w:ascii="Tahoma" w:hAnsi="Tahoma" w:cs="Tahoma"/>
          <w:sz w:val="18"/>
          <w:szCs w:val="18"/>
        </w:rPr>
        <w:t>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ДатаПлатежаПрописью25}.</w:t>
      </w:r>
    </w:p>
    <w:p w14:paraId="79F18506" w14:textId="1B3E4D86" w:rsidR="007A1CAC" w:rsidRPr="004C71F8" w:rsidRDefault="00684F04" w:rsidP="001E5832">
      <w:pPr>
        <w:pStyle w:val="ab"/>
        <w:widowControl w:val="0"/>
        <w:numPr>
          <w:ilvl w:val="1"/>
          <w:numId w:val="2"/>
        </w:numPr>
        <w:shd w:val="clear" w:color="auto" w:fill="FFFFFF"/>
        <w:tabs>
          <w:tab w:val="left" w:pos="851"/>
        </w:tabs>
        <w:suppressAutoHyphens/>
        <w:autoSpaceDE w:val="0"/>
        <w:spacing w:after="0" w:line="200" w:lineRule="atLeast"/>
        <w:ind w:left="0" w:firstLine="567"/>
        <w:jc w:val="both"/>
        <w:rPr>
          <w:rFonts w:ascii="Tahoma" w:hAnsi="Tahoma" w:cs="Tahoma"/>
          <w:b/>
          <w:spacing w:val="-6"/>
          <w:sz w:val="18"/>
          <w:szCs w:val="18"/>
        </w:rPr>
      </w:pPr>
      <w:r w:rsidRPr="004C71F8">
        <w:rPr>
          <w:rFonts w:ascii="Tahoma" w:hAnsi="Tahoma" w:cs="Tahoma"/>
          <w:sz w:val="18"/>
          <w:szCs w:val="18"/>
        </w:rPr>
        <w:t xml:space="preserve"> </w:t>
      </w:r>
      <w:r w:rsidR="007A1CAC" w:rsidRPr="004C71F8">
        <w:rPr>
          <w:rFonts w:ascii="Tahoma" w:hAnsi="Tahoma" w:cs="Tahoma"/>
          <w:sz w:val="18"/>
          <w:szCs w:val="18"/>
        </w:rPr>
        <w:t xml:space="preserve">Оплата </w:t>
      </w:r>
      <w:proofErr w:type="gramStart"/>
      <w:r w:rsidR="007A1CAC" w:rsidRPr="004C71F8">
        <w:rPr>
          <w:rFonts w:ascii="Tahoma" w:hAnsi="Tahoma" w:cs="Tahoma"/>
          <w:sz w:val="18"/>
          <w:szCs w:val="18"/>
        </w:rPr>
        <w:t>за</w:t>
      </w:r>
      <w:r w:rsidR="00CC5310" w:rsidRPr="004C71F8">
        <w:rPr>
          <w:rFonts w:ascii="Tahoma" w:hAnsi="Tahoma" w:cs="Tahoma"/>
          <w:sz w:val="18"/>
          <w:szCs w:val="18"/>
        </w:rPr>
        <w:t xml:space="preserve"> </w:t>
      </w:r>
      <w:r w:rsidR="00045981">
        <w:rPr>
          <w:rFonts w:ascii="Tahoma" w:hAnsi="Tahoma" w:cs="Tahoma"/>
          <w:sz w:val="18"/>
          <w:szCs w:val="18"/>
        </w:rPr>
        <w:t>Объект</w:t>
      </w:r>
      <w:proofErr w:type="gramEnd"/>
      <w:r w:rsidR="007A1CAC" w:rsidRPr="004C71F8">
        <w:rPr>
          <w:rFonts w:ascii="Tahoma" w:hAnsi="Tahoma" w:cs="Tahoma"/>
          <w:sz w:val="18"/>
          <w:szCs w:val="18"/>
        </w:rPr>
        <w:t xml:space="preserve"> может быть внесена Участником долевого строительства досрочно</w:t>
      </w:r>
      <w:r w:rsidR="00514E66">
        <w:rPr>
          <w:rFonts w:ascii="Tahoma" w:hAnsi="Tahoma" w:cs="Tahoma"/>
          <w:sz w:val="18"/>
          <w:szCs w:val="18"/>
        </w:rPr>
        <w:t xml:space="preserve"> на счет </w:t>
      </w:r>
      <w:proofErr w:type="spellStart"/>
      <w:r w:rsidR="00514E66">
        <w:rPr>
          <w:rFonts w:ascii="Tahoma" w:hAnsi="Tahoma" w:cs="Tahoma"/>
          <w:sz w:val="18"/>
          <w:szCs w:val="18"/>
        </w:rPr>
        <w:t>эскроу</w:t>
      </w:r>
      <w:proofErr w:type="spellEnd"/>
      <w:r w:rsidR="007A1CAC" w:rsidRPr="004C71F8">
        <w:rPr>
          <w:rFonts w:ascii="Tahoma" w:hAnsi="Tahoma" w:cs="Tahoma"/>
          <w:sz w:val="18"/>
          <w:szCs w:val="18"/>
        </w:rPr>
        <w:t xml:space="preserve">, но не ранее даты государственной регистрации договора. </w:t>
      </w:r>
    </w:p>
    <w:p w14:paraId="41892420" w14:textId="42A8E456" w:rsidR="009A5860" w:rsidRPr="004C71F8" w:rsidRDefault="009A5860" w:rsidP="001E5832">
      <w:pPr>
        <w:pStyle w:val="ab"/>
        <w:widowControl w:val="0"/>
        <w:numPr>
          <w:ilvl w:val="0"/>
          <w:numId w:val="2"/>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4C71F8">
        <w:rPr>
          <w:rFonts w:ascii="Tahoma" w:hAnsi="Tahoma" w:cs="Tahoma"/>
          <w:b/>
          <w:bCs/>
          <w:color w:val="000000"/>
          <w:sz w:val="18"/>
          <w:szCs w:val="18"/>
        </w:rPr>
        <w:t xml:space="preserve">ПОРЯДОК ПЕРЕДАЧИ </w:t>
      </w:r>
      <w:r w:rsidR="00045981">
        <w:rPr>
          <w:rFonts w:ascii="Tahoma" w:hAnsi="Tahoma" w:cs="Tahoma"/>
          <w:b/>
          <w:bCs/>
          <w:color w:val="000000"/>
          <w:sz w:val="18"/>
          <w:szCs w:val="18"/>
        </w:rPr>
        <w:t>ОБЪЕКТА</w:t>
      </w:r>
    </w:p>
    <w:p w14:paraId="7E37B2F2" w14:textId="3C3208F9" w:rsidR="009D5AAE" w:rsidRPr="004C71F8" w:rsidRDefault="00C428E6" w:rsidP="001E5832">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4C71F8">
        <w:rPr>
          <w:rFonts w:ascii="Tahoma" w:hAnsi="Tahoma" w:cs="Tahoma"/>
          <w:sz w:val="18"/>
          <w:szCs w:val="18"/>
        </w:rPr>
        <w:t xml:space="preserve">Срок окончания </w:t>
      </w:r>
      <w:r w:rsidR="00D92D21" w:rsidRPr="004C71F8">
        <w:rPr>
          <w:rFonts w:ascii="Tahoma" w:hAnsi="Tahoma" w:cs="Tahoma"/>
          <w:sz w:val="18"/>
          <w:szCs w:val="18"/>
        </w:rPr>
        <w:t xml:space="preserve">строительства: </w:t>
      </w:r>
      <w:bookmarkStart w:id="4" w:name="_Hlk52904133"/>
      <w:r w:rsidR="00773517" w:rsidRPr="004C71F8">
        <w:rPr>
          <w:rFonts w:ascii="Tahoma" w:hAnsi="Tahoma" w:cs="Tahoma"/>
          <w:sz w:val="18"/>
          <w:szCs w:val="18"/>
        </w:rPr>
        <w:t>второе полугодие 2022</w:t>
      </w:r>
      <w:r w:rsidRPr="004C71F8">
        <w:rPr>
          <w:rFonts w:ascii="Tahoma" w:hAnsi="Tahoma" w:cs="Tahoma"/>
          <w:sz w:val="18"/>
          <w:szCs w:val="18"/>
        </w:rPr>
        <w:t xml:space="preserve"> </w:t>
      </w:r>
      <w:bookmarkEnd w:id="4"/>
      <w:r w:rsidRPr="004C71F8">
        <w:rPr>
          <w:rFonts w:ascii="Tahoma" w:hAnsi="Tahoma" w:cs="Tahoma"/>
          <w:sz w:val="18"/>
          <w:szCs w:val="18"/>
        </w:rPr>
        <w:t>года.</w:t>
      </w:r>
    </w:p>
    <w:p w14:paraId="692F5CBB" w14:textId="004AEFA1" w:rsidR="009D5AAE" w:rsidRPr="004C71F8" w:rsidRDefault="00C428E6" w:rsidP="001E5832">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4C71F8">
        <w:rPr>
          <w:rFonts w:ascii="Tahoma" w:hAnsi="Tahoma" w:cs="Tahoma"/>
          <w:sz w:val="18"/>
          <w:szCs w:val="18"/>
        </w:rPr>
        <w:t>Срок получения разрешения на ввод Жилого дома в эксплуатацию</w:t>
      </w:r>
      <w:r w:rsidR="00773517" w:rsidRPr="004C71F8">
        <w:rPr>
          <w:rFonts w:ascii="Tahoma" w:hAnsi="Tahoma" w:cs="Tahoma"/>
          <w:sz w:val="18"/>
          <w:szCs w:val="18"/>
        </w:rPr>
        <w:t xml:space="preserve"> второе полугодие 2022 </w:t>
      </w:r>
      <w:r w:rsidR="00A40919" w:rsidRPr="004C71F8">
        <w:rPr>
          <w:rFonts w:ascii="Tahoma" w:hAnsi="Tahoma" w:cs="Tahoma"/>
          <w:sz w:val="18"/>
          <w:szCs w:val="18"/>
        </w:rPr>
        <w:t>года</w:t>
      </w:r>
      <w:r w:rsidR="009D5AAE" w:rsidRPr="004C71F8">
        <w:rPr>
          <w:rFonts w:ascii="Tahoma" w:hAnsi="Tahoma" w:cs="Tahoma"/>
          <w:sz w:val="18"/>
          <w:szCs w:val="18"/>
        </w:rPr>
        <w:t>.</w:t>
      </w:r>
    </w:p>
    <w:p w14:paraId="0A9CCD79" w14:textId="544924F5" w:rsidR="009D5AAE" w:rsidRPr="004C71F8" w:rsidRDefault="005C59AC" w:rsidP="001E5832">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4C71F8">
        <w:rPr>
          <w:rFonts w:ascii="Tahoma" w:hAnsi="Tahoma" w:cs="Tahoma"/>
          <w:sz w:val="18"/>
          <w:szCs w:val="18"/>
        </w:rPr>
        <w:t xml:space="preserve">Передача </w:t>
      </w:r>
      <w:r w:rsidR="00045981">
        <w:rPr>
          <w:rFonts w:ascii="Tahoma" w:hAnsi="Tahoma" w:cs="Tahoma"/>
          <w:sz w:val="18"/>
          <w:szCs w:val="18"/>
        </w:rPr>
        <w:t>Объекта</w:t>
      </w:r>
      <w:r w:rsidRPr="004C71F8">
        <w:rPr>
          <w:rFonts w:ascii="Tahoma" w:hAnsi="Tahoma" w:cs="Tahoma"/>
          <w:sz w:val="18"/>
          <w:szCs w:val="18"/>
        </w:rPr>
        <w:t xml:space="preserve"> Участнику долевого строительства осуществляется по акту приема-передачи в течение </w:t>
      </w:r>
      <w:r w:rsidR="009D5AAE" w:rsidRPr="004C71F8">
        <w:rPr>
          <w:rFonts w:ascii="Tahoma" w:hAnsi="Tahoma" w:cs="Tahoma"/>
          <w:sz w:val="18"/>
          <w:szCs w:val="18"/>
        </w:rPr>
        <w:t xml:space="preserve">90 </w:t>
      </w:r>
      <w:r w:rsidRPr="004C71F8">
        <w:rPr>
          <w:rFonts w:ascii="Tahoma" w:hAnsi="Tahoma" w:cs="Tahoma"/>
          <w:sz w:val="18"/>
          <w:szCs w:val="18"/>
        </w:rPr>
        <w:t>(</w:t>
      </w:r>
      <w:r w:rsidR="009D5AAE" w:rsidRPr="004C71F8">
        <w:rPr>
          <w:rFonts w:ascii="Tahoma" w:hAnsi="Tahoma" w:cs="Tahoma"/>
          <w:sz w:val="18"/>
          <w:szCs w:val="18"/>
        </w:rPr>
        <w:t>девяност</w:t>
      </w:r>
      <w:r w:rsidR="00083961" w:rsidRPr="004C71F8">
        <w:rPr>
          <w:rFonts w:ascii="Tahoma" w:hAnsi="Tahoma" w:cs="Tahoma"/>
          <w:sz w:val="18"/>
          <w:szCs w:val="18"/>
        </w:rPr>
        <w:t>а</w:t>
      </w:r>
      <w:r w:rsidR="00D92D21" w:rsidRPr="004C71F8">
        <w:rPr>
          <w:rFonts w:ascii="Tahoma" w:hAnsi="Tahoma" w:cs="Tahoma"/>
          <w:sz w:val="18"/>
          <w:szCs w:val="18"/>
        </w:rPr>
        <w:t>) календарных</w:t>
      </w:r>
      <w:r w:rsidRPr="004C71F8">
        <w:rPr>
          <w:rFonts w:ascii="Tahoma" w:hAnsi="Tahoma" w:cs="Tahoma"/>
          <w:sz w:val="18"/>
          <w:szCs w:val="18"/>
        </w:rPr>
        <w:t xml:space="preserve"> дней с момента получения разрешения на ввод Жилого дома в эксплуатацию. </w:t>
      </w:r>
    </w:p>
    <w:p w14:paraId="03035E49" w14:textId="190B5DC7" w:rsidR="009A5860" w:rsidRPr="004C71F8"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 xml:space="preserve">Застройщик обязуется в течение четырнадцати дней </w:t>
      </w:r>
      <w:r w:rsidR="00083961" w:rsidRPr="004C71F8">
        <w:rPr>
          <w:rFonts w:ascii="Tahoma" w:hAnsi="Tahoma" w:cs="Tahoma"/>
          <w:sz w:val="18"/>
          <w:szCs w:val="18"/>
        </w:rPr>
        <w:t xml:space="preserve">с момента получения разрешения на ввод Жилого дома в </w:t>
      </w:r>
      <w:proofErr w:type="gramStart"/>
      <w:r w:rsidR="00083961" w:rsidRPr="004C71F8">
        <w:rPr>
          <w:rFonts w:ascii="Tahoma" w:hAnsi="Tahoma" w:cs="Tahoma"/>
          <w:sz w:val="18"/>
          <w:szCs w:val="18"/>
        </w:rPr>
        <w:t xml:space="preserve">эксплуатацию </w:t>
      </w:r>
      <w:r w:rsidRPr="004C71F8">
        <w:rPr>
          <w:rFonts w:ascii="Tahoma" w:hAnsi="Tahoma" w:cs="Tahoma"/>
          <w:sz w:val="18"/>
          <w:szCs w:val="18"/>
        </w:rPr>
        <w:t xml:space="preserve"> направить</w:t>
      </w:r>
      <w:proofErr w:type="gramEnd"/>
      <w:r w:rsidRPr="004C71F8">
        <w:rPr>
          <w:rFonts w:ascii="Tahoma" w:hAnsi="Tahoma" w:cs="Tahoma"/>
          <w:sz w:val="18"/>
          <w:szCs w:val="18"/>
        </w:rPr>
        <w:t xml:space="preserve"> Участнику долевого строительства сообщение о завершении строительства Жилого дома и о готовности </w:t>
      </w:r>
      <w:r w:rsidR="00045981">
        <w:rPr>
          <w:rFonts w:ascii="Tahoma" w:hAnsi="Tahoma" w:cs="Tahoma"/>
          <w:sz w:val="18"/>
          <w:szCs w:val="18"/>
        </w:rPr>
        <w:t>Объекта</w:t>
      </w:r>
      <w:r w:rsidRPr="004C71F8">
        <w:rPr>
          <w:rFonts w:ascii="Tahoma" w:hAnsi="Tahoma" w:cs="Tahoma"/>
          <w:sz w:val="18"/>
          <w:szCs w:val="18"/>
        </w:rPr>
        <w:t xml:space="preserve"> к передаче, а также предупредить Участника долевого строительства о необходимости принятия </w:t>
      </w:r>
      <w:r w:rsidR="00045981">
        <w:rPr>
          <w:rFonts w:ascii="Tahoma" w:hAnsi="Tahoma" w:cs="Tahoma"/>
          <w:sz w:val="18"/>
          <w:szCs w:val="18"/>
        </w:rPr>
        <w:t>Объекта</w:t>
      </w:r>
      <w:r w:rsidRPr="004C71F8">
        <w:rPr>
          <w:rFonts w:ascii="Tahoma" w:hAnsi="Tahoma" w:cs="Tahoma"/>
          <w:sz w:val="18"/>
          <w:szCs w:val="18"/>
        </w:rPr>
        <w:t xml:space="preserve"> 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4C71F8">
        <w:rPr>
          <w:rFonts w:ascii="Tahoma" w:hAnsi="Tahoma" w:cs="Tahoma"/>
          <w:sz w:val="18"/>
          <w:szCs w:val="18"/>
        </w:rPr>
        <w:t xml:space="preserve">. </w:t>
      </w:r>
    </w:p>
    <w:p w14:paraId="3344B684" w14:textId="42458A77" w:rsidR="009A5860" w:rsidRPr="004C71F8"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 xml:space="preserve">Участник долевого строительства обязуется принять </w:t>
      </w:r>
      <w:r w:rsidR="00045981">
        <w:rPr>
          <w:rFonts w:ascii="Tahoma" w:hAnsi="Tahoma" w:cs="Tahoma"/>
          <w:sz w:val="18"/>
          <w:szCs w:val="18"/>
        </w:rPr>
        <w:t>Объект</w:t>
      </w:r>
      <w:r w:rsidRPr="004C71F8">
        <w:rPr>
          <w:rFonts w:ascii="Tahoma" w:hAnsi="Tahoma" w:cs="Tahoma"/>
          <w:sz w:val="18"/>
          <w:szCs w:val="18"/>
        </w:rPr>
        <w:t xml:space="preserve"> до истечения срока окончания передачи.</w:t>
      </w:r>
    </w:p>
    <w:p w14:paraId="6E1AAEEF" w14:textId="20884FCF" w:rsidR="009A5860" w:rsidRPr="004C71F8"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 xml:space="preserve">Застройщик вправе досрочно передать, а Участник долевого строительства в этом случае обязан досрочно принять </w:t>
      </w:r>
      <w:r w:rsidR="00045981">
        <w:rPr>
          <w:rFonts w:ascii="Tahoma" w:hAnsi="Tahoma" w:cs="Tahoma"/>
          <w:sz w:val="18"/>
          <w:szCs w:val="18"/>
        </w:rPr>
        <w:t>Объект</w:t>
      </w:r>
      <w:r w:rsidRPr="004C71F8">
        <w:rPr>
          <w:rFonts w:ascii="Tahoma" w:hAnsi="Tahoma" w:cs="Tahoma"/>
          <w:sz w:val="18"/>
          <w:szCs w:val="18"/>
        </w:rPr>
        <w:t xml:space="preserve">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4C71F8">
        <w:rPr>
          <w:rFonts w:ascii="Tahoma" w:hAnsi="Tahoma" w:cs="Tahoma"/>
          <w:sz w:val="18"/>
          <w:szCs w:val="18"/>
        </w:rPr>
        <w:t xml:space="preserve"> сообщение в порядке, предусмотренном п. 3.4 настоящего Договора</w:t>
      </w:r>
      <w:r w:rsidR="009A5860" w:rsidRPr="004C71F8">
        <w:rPr>
          <w:rFonts w:ascii="Tahoma" w:hAnsi="Tahoma" w:cs="Tahoma"/>
          <w:sz w:val="18"/>
          <w:szCs w:val="18"/>
        </w:rPr>
        <w:t xml:space="preserve">. </w:t>
      </w:r>
    </w:p>
    <w:p w14:paraId="10B5F486" w14:textId="4D331F68" w:rsidR="00E56B97" w:rsidRPr="004C71F8"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 xml:space="preserve">При уклонении Участника долевого строительства от принятия </w:t>
      </w:r>
      <w:r w:rsidR="00045981">
        <w:rPr>
          <w:rFonts w:ascii="Tahoma" w:hAnsi="Tahoma" w:cs="Tahoma"/>
          <w:sz w:val="18"/>
          <w:szCs w:val="18"/>
        </w:rPr>
        <w:t>Объекта</w:t>
      </w:r>
      <w:r w:rsidRPr="004C71F8">
        <w:rPr>
          <w:rFonts w:ascii="Tahoma" w:hAnsi="Tahoma" w:cs="Tahoma"/>
          <w:sz w:val="18"/>
          <w:szCs w:val="18"/>
        </w:rPr>
        <w:t xml:space="preserve"> (в </w:t>
      </w:r>
      <w:proofErr w:type="gramStart"/>
      <w:r w:rsidRPr="004C71F8">
        <w:rPr>
          <w:rFonts w:ascii="Tahoma" w:hAnsi="Tahoma" w:cs="Tahoma"/>
          <w:sz w:val="18"/>
          <w:szCs w:val="18"/>
        </w:rPr>
        <w:t>т.ч.</w:t>
      </w:r>
      <w:proofErr w:type="gramEnd"/>
      <w:r w:rsidRPr="004C71F8">
        <w:rPr>
          <w:rFonts w:ascii="Tahoma" w:hAnsi="Tahoma" w:cs="Tahoma"/>
          <w:sz w:val="18"/>
          <w:szCs w:val="18"/>
        </w:rPr>
        <w:t xml:space="preserve"> неявка Участника долевого строительства для приемки, необоснованный отказ в подписании акта приема-передачи, иное бездействие участника долевого строительства) в срок, установленный п. 3.3 и (или) 3.6. настоящего договора по причинам, не зависящим от Застройщика, </w:t>
      </w:r>
      <w:r w:rsidR="001B3EA0" w:rsidRPr="004C71F8">
        <w:rPr>
          <w:rFonts w:ascii="Tahoma" w:hAnsi="Tahoma" w:cs="Tahoma"/>
          <w:sz w:val="18"/>
          <w:szCs w:val="18"/>
        </w:rPr>
        <w:t xml:space="preserve">Застройщик вправе составить односторонний акт или иной документ о передаче </w:t>
      </w:r>
      <w:r w:rsidR="00045981">
        <w:rPr>
          <w:rFonts w:ascii="Tahoma" w:hAnsi="Tahoma" w:cs="Tahoma"/>
          <w:sz w:val="18"/>
          <w:szCs w:val="18"/>
        </w:rPr>
        <w:t>Объекта</w:t>
      </w:r>
      <w:r w:rsidR="006B77E4" w:rsidRPr="004C71F8">
        <w:rPr>
          <w:rFonts w:ascii="Tahoma" w:hAnsi="Tahoma" w:cs="Tahoma"/>
          <w:sz w:val="18"/>
          <w:szCs w:val="18"/>
        </w:rPr>
        <w:t xml:space="preserve"> Участнику долевого строительства</w:t>
      </w:r>
      <w:r w:rsidRPr="004C71F8">
        <w:rPr>
          <w:rFonts w:ascii="Tahoma" w:hAnsi="Tahoma" w:cs="Tahoma"/>
          <w:sz w:val="18"/>
          <w:szCs w:val="18"/>
        </w:rPr>
        <w:t xml:space="preserve">. </w:t>
      </w:r>
      <w:r w:rsidR="001B3EA0" w:rsidRPr="004C71F8">
        <w:rPr>
          <w:rFonts w:ascii="Tahoma" w:hAnsi="Tahoma" w:cs="Tahoma"/>
          <w:sz w:val="18"/>
          <w:szCs w:val="18"/>
        </w:rPr>
        <w:t xml:space="preserve">При этом риск случайной гибели </w:t>
      </w:r>
      <w:r w:rsidR="00045981">
        <w:rPr>
          <w:rFonts w:ascii="Tahoma" w:hAnsi="Tahoma" w:cs="Tahoma"/>
          <w:sz w:val="18"/>
          <w:szCs w:val="18"/>
        </w:rPr>
        <w:t>Объекта</w:t>
      </w:r>
      <w:r w:rsidR="001B3EA0" w:rsidRPr="004C71F8">
        <w:rPr>
          <w:rFonts w:ascii="Tahoma" w:hAnsi="Tahoma" w:cs="Tahoma"/>
          <w:sz w:val="18"/>
          <w:szCs w:val="18"/>
        </w:rPr>
        <w:t xml:space="preserve"> переходит к Участнику долевого строительства со дня составления таких одностороннего акта или иного документа о передаче </w:t>
      </w:r>
      <w:r w:rsidR="00045981">
        <w:rPr>
          <w:rFonts w:ascii="Tahoma" w:hAnsi="Tahoma" w:cs="Tahoma"/>
          <w:sz w:val="18"/>
          <w:szCs w:val="18"/>
        </w:rPr>
        <w:t>Объекта</w:t>
      </w:r>
      <w:r w:rsidR="001B3EA0" w:rsidRPr="004C71F8">
        <w:rPr>
          <w:rFonts w:ascii="Tahoma" w:hAnsi="Tahoma" w:cs="Tahoma"/>
          <w:sz w:val="18"/>
          <w:szCs w:val="18"/>
        </w:rPr>
        <w:t xml:space="preserve">. </w:t>
      </w:r>
    </w:p>
    <w:p w14:paraId="2F726929" w14:textId="31C09E1E" w:rsidR="009A5860" w:rsidRPr="004C71F8"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4C71F8">
        <w:rPr>
          <w:rFonts w:ascii="Tahoma" w:hAnsi="Tahoma" w:cs="Tahoma"/>
          <w:sz w:val="18"/>
          <w:szCs w:val="18"/>
        </w:rPr>
        <w:t xml:space="preserve"> его назначением (с учетом п.</w:t>
      </w:r>
      <w:r w:rsidR="00083961" w:rsidRPr="004C71F8">
        <w:rPr>
          <w:rFonts w:ascii="Tahoma" w:hAnsi="Tahoma" w:cs="Tahoma"/>
          <w:sz w:val="18"/>
          <w:szCs w:val="18"/>
        </w:rPr>
        <w:t xml:space="preserve"> </w:t>
      </w:r>
      <w:r w:rsidR="007445CF" w:rsidRPr="004C71F8">
        <w:rPr>
          <w:rFonts w:ascii="Tahoma" w:hAnsi="Tahoma" w:cs="Tahoma"/>
          <w:sz w:val="18"/>
          <w:szCs w:val="18"/>
        </w:rPr>
        <w:t>1.2</w:t>
      </w:r>
      <w:r w:rsidRPr="004C71F8">
        <w:rPr>
          <w:rFonts w:ascii="Tahoma" w:hAnsi="Tahoma" w:cs="Tahoma"/>
          <w:sz w:val="18"/>
          <w:szCs w:val="18"/>
        </w:rPr>
        <w:t xml:space="preserve"> настоящего Договора, </w:t>
      </w:r>
      <w:proofErr w:type="gramStart"/>
      <w:r w:rsidRPr="004C71F8">
        <w:rPr>
          <w:rFonts w:ascii="Tahoma" w:hAnsi="Tahoma" w:cs="Tahoma"/>
          <w:sz w:val="18"/>
          <w:szCs w:val="18"/>
        </w:rPr>
        <w:t>т.е.</w:t>
      </w:r>
      <w:proofErr w:type="gramEnd"/>
      <w:r w:rsidRPr="004C71F8">
        <w:rPr>
          <w:rFonts w:ascii="Tahoma" w:hAnsi="Tahoma" w:cs="Tahoma"/>
          <w:sz w:val="18"/>
          <w:szCs w:val="18"/>
        </w:rPr>
        <w:t xml:space="preserve">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4C71F8">
        <w:rPr>
          <w:rFonts w:ascii="Tahoma" w:hAnsi="Tahoma" w:cs="Tahoma"/>
          <w:sz w:val="18"/>
          <w:szCs w:val="18"/>
        </w:rPr>
        <w:t>.</w:t>
      </w:r>
    </w:p>
    <w:p w14:paraId="53391160" w14:textId="155DF174" w:rsidR="009A5860" w:rsidRPr="004C71F8"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 xml:space="preserve">Срок передачи </w:t>
      </w:r>
      <w:r w:rsidR="00045981">
        <w:rPr>
          <w:rFonts w:ascii="Tahoma" w:hAnsi="Tahoma" w:cs="Tahoma"/>
          <w:sz w:val="18"/>
          <w:szCs w:val="18"/>
        </w:rPr>
        <w:t>Объекта</w:t>
      </w:r>
      <w:r w:rsidRPr="004C71F8">
        <w:rPr>
          <w:rFonts w:ascii="Tahoma" w:hAnsi="Tahoma" w:cs="Tahoma"/>
          <w:sz w:val="18"/>
          <w:szCs w:val="18"/>
        </w:rPr>
        <w:t xml:space="preserve"> Участнику долевого строительства может быть изменен по взаимному соглашению сторон.</w:t>
      </w:r>
    </w:p>
    <w:p w14:paraId="4F5C74A7" w14:textId="2811902D" w:rsidR="00E56B97" w:rsidRPr="004C71F8"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4C71F8">
        <w:rPr>
          <w:rFonts w:ascii="Tahoma" w:hAnsi="Tahoma" w:cs="Tahoma"/>
          <w:sz w:val="18"/>
          <w:szCs w:val="18"/>
        </w:rPr>
        <w:t xml:space="preserve">я осуществления регистрации </w:t>
      </w:r>
      <w:r w:rsidR="00FC4E61" w:rsidRPr="004C71F8">
        <w:rPr>
          <w:rFonts w:ascii="Tahoma" w:hAnsi="Tahoma" w:cs="Tahoma"/>
          <w:sz w:val="18"/>
          <w:szCs w:val="18"/>
        </w:rPr>
        <w:t>пра</w:t>
      </w:r>
      <w:r w:rsidRPr="004C71F8">
        <w:rPr>
          <w:rFonts w:ascii="Tahoma" w:hAnsi="Tahoma" w:cs="Tahoma"/>
          <w:sz w:val="18"/>
          <w:szCs w:val="18"/>
        </w:rPr>
        <w:t xml:space="preserve">ва собственности на </w:t>
      </w:r>
      <w:r w:rsidR="00045981">
        <w:rPr>
          <w:rFonts w:ascii="Tahoma" w:hAnsi="Tahoma" w:cs="Tahoma"/>
          <w:sz w:val="18"/>
          <w:szCs w:val="18"/>
        </w:rPr>
        <w:t>Объект</w:t>
      </w:r>
      <w:r w:rsidRPr="004C71F8">
        <w:rPr>
          <w:rFonts w:ascii="Tahoma" w:hAnsi="Tahoma" w:cs="Tahoma"/>
          <w:sz w:val="18"/>
          <w:szCs w:val="18"/>
        </w:rPr>
        <w:t>.</w:t>
      </w:r>
    </w:p>
    <w:p w14:paraId="28F41046" w14:textId="77777777" w:rsidR="00456AB5" w:rsidRPr="004C71F8"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36210C98" w14:textId="77777777" w:rsidR="009A5860" w:rsidRPr="004C71F8" w:rsidRDefault="009A5860" w:rsidP="001E5832">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4C71F8">
        <w:rPr>
          <w:rFonts w:ascii="Tahoma" w:hAnsi="Tahoma" w:cs="Tahoma"/>
          <w:b/>
          <w:bCs/>
          <w:color w:val="000000"/>
          <w:sz w:val="18"/>
          <w:szCs w:val="18"/>
        </w:rPr>
        <w:t>ГАРАНТИЙНЫЙ СРОК</w:t>
      </w:r>
    </w:p>
    <w:p w14:paraId="3A7984C6" w14:textId="77777777" w:rsidR="00545824" w:rsidRPr="00545824" w:rsidRDefault="00545824" w:rsidP="00545824">
      <w:pPr>
        <w:pStyle w:val="ab"/>
        <w:numPr>
          <w:ilvl w:val="1"/>
          <w:numId w:val="19"/>
        </w:numPr>
        <w:ind w:left="0" w:firstLine="567"/>
        <w:rPr>
          <w:rFonts w:ascii="Tahoma" w:hAnsi="Tahoma" w:cs="Tahoma"/>
          <w:sz w:val="18"/>
          <w:szCs w:val="18"/>
        </w:rPr>
      </w:pPr>
      <w:r w:rsidRPr="00545824">
        <w:rPr>
          <w:rFonts w:ascii="Tahoma" w:hAnsi="Tahoma" w:cs="Tahoma"/>
          <w:sz w:val="18"/>
          <w:szCs w:val="18"/>
        </w:rPr>
        <w:t xml:space="preserve">Гарантийный срок на основные (капитальные) конструкции составляет 5 (пять) лет. Указанный гарантийный срок исчисляется со дня передачи объекта долевого строительств, в </w:t>
      </w:r>
      <w:proofErr w:type="gramStart"/>
      <w:r w:rsidRPr="00545824">
        <w:rPr>
          <w:rFonts w:ascii="Tahoma" w:hAnsi="Tahoma" w:cs="Tahoma"/>
          <w:sz w:val="18"/>
          <w:szCs w:val="18"/>
        </w:rPr>
        <w:t>т.ч.</w:t>
      </w:r>
      <w:proofErr w:type="gramEnd"/>
      <w:r w:rsidRPr="00545824">
        <w:rPr>
          <w:rFonts w:ascii="Tahoma" w:hAnsi="Tahoma" w:cs="Tahoma"/>
          <w:sz w:val="18"/>
          <w:szCs w:val="18"/>
        </w:rPr>
        <w:t xml:space="preserve"> одностороннего.</w:t>
      </w:r>
    </w:p>
    <w:p w14:paraId="48BB1D6A" w14:textId="77777777" w:rsidR="00056287" w:rsidRPr="004C71F8"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 xml:space="preserve">Гарантийный срок на технологическое и инженерное оборудование, входящее в состав </w:t>
      </w:r>
      <w:proofErr w:type="gramStart"/>
      <w:r w:rsidRPr="004C71F8">
        <w:rPr>
          <w:rFonts w:ascii="Tahoma" w:hAnsi="Tahoma" w:cs="Tahoma"/>
          <w:sz w:val="18"/>
          <w:szCs w:val="18"/>
        </w:rPr>
        <w:t>Жилого дома</w:t>
      </w:r>
      <w:proofErr w:type="gramEnd"/>
      <w:r w:rsidRPr="004C71F8">
        <w:rPr>
          <w:rFonts w:ascii="Tahoma" w:hAnsi="Tahoma" w:cs="Tahoma"/>
          <w:sz w:val="18"/>
          <w:szCs w:val="18"/>
        </w:rPr>
        <w:t xml:space="preserve">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4F405FC3" w14:textId="45EDC7B6" w:rsidR="00456AB5" w:rsidRPr="004C71F8" w:rsidRDefault="0041569A"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lastRenderedPageBreak/>
        <w:t xml:space="preserve">Застройщик не несет ответственности за недостатки (дефекты) </w:t>
      </w:r>
      <w:r w:rsidR="00045981">
        <w:rPr>
          <w:rFonts w:ascii="Tahoma" w:hAnsi="Tahoma" w:cs="Tahoma"/>
          <w:sz w:val="18"/>
          <w:szCs w:val="18"/>
        </w:rPr>
        <w:t>Объекта</w:t>
      </w:r>
      <w:r w:rsidRPr="004C71F8">
        <w:rPr>
          <w:rFonts w:ascii="Tahoma" w:hAnsi="Tahoma" w:cs="Tahoma"/>
          <w:sz w:val="18"/>
          <w:szCs w:val="18"/>
        </w:rPr>
        <w:t xml:space="preserve"> и е</w:t>
      </w:r>
      <w:r w:rsidR="00045981">
        <w:rPr>
          <w:rFonts w:ascii="Tahoma" w:hAnsi="Tahoma" w:cs="Tahoma"/>
          <w:sz w:val="18"/>
          <w:szCs w:val="18"/>
        </w:rPr>
        <w:t>го</w:t>
      </w:r>
      <w:r w:rsidRPr="004C71F8">
        <w:rPr>
          <w:rFonts w:ascii="Tahoma" w:hAnsi="Tahoma" w:cs="Tahoma"/>
          <w:sz w:val="18"/>
          <w:szCs w:val="18"/>
        </w:rPr>
        <w:t xml:space="preserve"> частей, в частности оконных блоков и дверей, устанавливаемых в соответствии с п</w:t>
      </w:r>
      <w:r w:rsidR="007445CF" w:rsidRPr="004C71F8">
        <w:rPr>
          <w:rFonts w:ascii="Tahoma" w:hAnsi="Tahoma" w:cs="Tahoma"/>
          <w:sz w:val="18"/>
          <w:szCs w:val="18"/>
        </w:rPr>
        <w:t>. 1.2</w:t>
      </w:r>
      <w:r w:rsidRPr="004C71F8">
        <w:rPr>
          <w:rFonts w:ascii="Tahoma" w:hAnsi="Tahoma" w:cs="Tahoma"/>
          <w:sz w:val="18"/>
          <w:szCs w:val="18"/>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w:t>
      </w:r>
      <w:r w:rsidR="00045981">
        <w:rPr>
          <w:rFonts w:ascii="Tahoma" w:hAnsi="Tahoma" w:cs="Tahoma"/>
          <w:sz w:val="18"/>
          <w:szCs w:val="18"/>
        </w:rPr>
        <w:t>Объекте</w:t>
      </w:r>
      <w:r w:rsidRPr="004C71F8">
        <w:rPr>
          <w:rFonts w:ascii="Tahoma" w:hAnsi="Tahoma" w:cs="Tahoma"/>
          <w:sz w:val="18"/>
          <w:szCs w:val="18"/>
        </w:rPr>
        <w:t xml:space="preserve"> Участник долевого строительства обязан письменно обратиться к Застройщику, предъявив при этом копию </w:t>
      </w:r>
      <w:r w:rsidR="00BA512E" w:rsidRPr="004C71F8">
        <w:rPr>
          <w:rFonts w:ascii="Tahoma" w:hAnsi="Tahoma" w:cs="Tahoma"/>
          <w:sz w:val="18"/>
          <w:szCs w:val="18"/>
        </w:rPr>
        <w:t>документа о регистрации</w:t>
      </w:r>
      <w:r w:rsidRPr="004C71F8">
        <w:rPr>
          <w:rFonts w:ascii="Tahoma" w:hAnsi="Tahoma" w:cs="Tahoma"/>
          <w:sz w:val="18"/>
          <w:szCs w:val="18"/>
        </w:rPr>
        <w:t xml:space="preserve"> прав</w:t>
      </w:r>
      <w:r w:rsidR="00BA512E" w:rsidRPr="004C71F8">
        <w:rPr>
          <w:rFonts w:ascii="Tahoma" w:hAnsi="Tahoma" w:cs="Tahoma"/>
          <w:sz w:val="18"/>
          <w:szCs w:val="18"/>
        </w:rPr>
        <w:t>а</w:t>
      </w:r>
      <w:r w:rsidRPr="004C71F8">
        <w:rPr>
          <w:rFonts w:ascii="Tahoma" w:hAnsi="Tahoma" w:cs="Tahoma"/>
          <w:sz w:val="18"/>
          <w:szCs w:val="18"/>
        </w:rPr>
        <w:t xml:space="preserve"> собственности, копию договора, копию акта приема-передачи на </w:t>
      </w:r>
      <w:r w:rsidR="00045981">
        <w:rPr>
          <w:rFonts w:ascii="Tahoma" w:hAnsi="Tahoma" w:cs="Tahoma"/>
          <w:sz w:val="18"/>
          <w:szCs w:val="18"/>
        </w:rPr>
        <w:t>Объект</w:t>
      </w:r>
      <w:r w:rsidRPr="004C71F8">
        <w:rPr>
          <w:rFonts w:ascii="Tahoma" w:hAnsi="Tahoma" w:cs="Tahoma"/>
          <w:sz w:val="18"/>
          <w:szCs w:val="18"/>
        </w:rPr>
        <w:t xml:space="preserve"> и документы, обосновывающие заявленные требования</w:t>
      </w:r>
      <w:r w:rsidR="009A5860" w:rsidRPr="004C71F8">
        <w:rPr>
          <w:rFonts w:ascii="Tahoma" w:hAnsi="Tahoma" w:cs="Tahoma"/>
          <w:sz w:val="18"/>
          <w:szCs w:val="18"/>
        </w:rPr>
        <w:t>.</w:t>
      </w:r>
    </w:p>
    <w:p w14:paraId="532C5CFA" w14:textId="74B5CA31" w:rsidR="00730483" w:rsidRPr="004C71F8" w:rsidRDefault="00730483"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 xml:space="preserve">Недостатки, обнаруженные в течение гарантийного срока, которые не могли быть выявлены при осмотре </w:t>
      </w:r>
      <w:r w:rsidR="00045981">
        <w:rPr>
          <w:rFonts w:ascii="Tahoma" w:hAnsi="Tahoma" w:cs="Tahoma"/>
          <w:sz w:val="18"/>
          <w:szCs w:val="18"/>
        </w:rPr>
        <w:t>Объекта</w:t>
      </w:r>
      <w:r w:rsidRPr="004C71F8">
        <w:rPr>
          <w:rFonts w:ascii="Tahoma" w:hAnsi="Tahoma" w:cs="Tahoma"/>
          <w:sz w:val="18"/>
          <w:szCs w:val="18"/>
        </w:rPr>
        <w:t xml:space="preserve">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w:t>
      </w:r>
      <w:r w:rsidR="00D81811" w:rsidRPr="004C71F8">
        <w:rPr>
          <w:rFonts w:ascii="Tahoma" w:hAnsi="Tahoma" w:cs="Tahoma"/>
          <w:sz w:val="18"/>
          <w:szCs w:val="18"/>
        </w:rPr>
        <w:t xml:space="preserve">60 </w:t>
      </w:r>
      <w:r w:rsidRPr="004C71F8">
        <w:rPr>
          <w:rFonts w:ascii="Tahoma" w:hAnsi="Tahoma" w:cs="Tahoma"/>
          <w:sz w:val="18"/>
          <w:szCs w:val="18"/>
        </w:rPr>
        <w:t>(</w:t>
      </w:r>
      <w:r w:rsidR="00D81811" w:rsidRPr="004C71F8">
        <w:rPr>
          <w:rFonts w:ascii="Tahoma" w:hAnsi="Tahoma" w:cs="Tahoma"/>
          <w:sz w:val="18"/>
          <w:szCs w:val="18"/>
        </w:rPr>
        <w:t>шестьдесят</w:t>
      </w:r>
      <w:r w:rsidRPr="004C71F8">
        <w:rPr>
          <w:rFonts w:ascii="Tahoma" w:hAnsi="Tahoma" w:cs="Tahoma"/>
          <w:sz w:val="18"/>
          <w:szCs w:val="18"/>
        </w:rPr>
        <w:t>)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73A6A1AA" w14:textId="77777777" w:rsidR="009A5860" w:rsidRPr="004C71F8" w:rsidRDefault="009A5860" w:rsidP="00CC5310">
      <w:pPr>
        <w:widowControl w:val="0"/>
        <w:numPr>
          <w:ilvl w:val="0"/>
          <w:numId w:val="19"/>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color w:val="000000"/>
          <w:sz w:val="18"/>
          <w:szCs w:val="18"/>
        </w:rPr>
      </w:pPr>
      <w:r w:rsidRPr="004C71F8">
        <w:rPr>
          <w:rFonts w:ascii="Tahoma" w:hAnsi="Tahoma" w:cs="Tahoma"/>
          <w:b/>
          <w:bCs/>
          <w:color w:val="000000"/>
          <w:sz w:val="18"/>
          <w:szCs w:val="18"/>
        </w:rPr>
        <w:t>ПРОЧИЕ УСЛОВИЯ</w:t>
      </w:r>
    </w:p>
    <w:p w14:paraId="7546C086" w14:textId="77777777" w:rsidR="009A5860" w:rsidRPr="004C71F8" w:rsidRDefault="009A5860" w:rsidP="00555125">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46AB9683" w14:textId="77777777" w:rsidR="009A5860" w:rsidRPr="004C71F8"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4C71F8">
        <w:rPr>
          <w:rFonts w:ascii="Tahoma" w:hAnsi="Tahoma" w:cs="Tahoma"/>
          <w:color w:val="000000" w:themeColor="text1"/>
          <w:sz w:val="18"/>
          <w:szCs w:val="18"/>
        </w:rPr>
        <w:t xml:space="preserve">Адресом </w:t>
      </w:r>
      <w:r w:rsidRPr="004C71F8">
        <w:rPr>
          <w:rFonts w:ascii="Tahoma" w:eastAsia="Times New Roman" w:hAnsi="Tahoma" w:cs="Tahoma"/>
          <w:color w:val="000000" w:themeColor="text1"/>
          <w:sz w:val="18"/>
          <w:szCs w:val="18"/>
          <w:lang w:eastAsia="ru-RU"/>
        </w:rPr>
        <w:t>Участника долевого строительс</w:t>
      </w:r>
      <w:r w:rsidR="0095039D" w:rsidRPr="004C71F8">
        <w:rPr>
          <w:rFonts w:ascii="Tahoma" w:eastAsia="Times New Roman" w:hAnsi="Tahoma" w:cs="Tahoma"/>
          <w:color w:val="000000" w:themeColor="text1"/>
          <w:sz w:val="18"/>
          <w:szCs w:val="18"/>
          <w:lang w:eastAsia="ru-RU"/>
        </w:rPr>
        <w:t>т</w:t>
      </w:r>
      <w:r w:rsidRPr="004C71F8">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4C71F8">
        <w:rPr>
          <w:rFonts w:ascii="Tahoma" w:eastAsia="Times New Roman" w:hAnsi="Tahoma" w:cs="Tahoma"/>
          <w:color w:val="000000" w:themeColor="text1"/>
          <w:sz w:val="18"/>
          <w:szCs w:val="18"/>
          <w:lang w:eastAsia="ru-RU"/>
        </w:rPr>
        <w:t>договору является адрес регистрации</w:t>
      </w:r>
      <w:r w:rsidRPr="004C71F8">
        <w:rPr>
          <w:rFonts w:ascii="Tahoma" w:eastAsia="Times New Roman" w:hAnsi="Tahoma" w:cs="Tahoma"/>
          <w:color w:val="000000" w:themeColor="text1"/>
          <w:sz w:val="18"/>
          <w:szCs w:val="18"/>
          <w:lang w:eastAsia="ru-RU"/>
        </w:rPr>
        <w:t xml:space="preserve">. </w:t>
      </w:r>
      <w:r w:rsidR="0064398F" w:rsidRPr="004C71F8">
        <w:rPr>
          <w:rFonts w:ascii="Tahoma" w:eastAsia="Times New Roman" w:hAnsi="Tahoma" w:cs="Tahoma"/>
          <w:color w:val="000000" w:themeColor="text1"/>
          <w:sz w:val="18"/>
          <w:szCs w:val="18"/>
          <w:lang w:eastAsia="ru-RU"/>
        </w:rPr>
        <w:t xml:space="preserve"> </w:t>
      </w:r>
      <w:r w:rsidRPr="004C71F8">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4C71F8">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3FBA068B" w14:textId="65C7713B" w:rsidR="009A5860" w:rsidRPr="004C71F8"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 xml:space="preserve"> Регистрация права собственности Участника долевого строительства на </w:t>
      </w:r>
      <w:r w:rsidR="00045981">
        <w:rPr>
          <w:rFonts w:ascii="Tahoma" w:hAnsi="Tahoma" w:cs="Tahoma"/>
          <w:sz w:val="18"/>
          <w:szCs w:val="18"/>
        </w:rPr>
        <w:t>Объект</w:t>
      </w:r>
      <w:r w:rsidRPr="004C71F8">
        <w:rPr>
          <w:rFonts w:ascii="Tahoma" w:hAnsi="Tahoma" w:cs="Tahoma"/>
          <w:sz w:val="18"/>
          <w:szCs w:val="18"/>
        </w:rPr>
        <w:t xml:space="preserve"> осуществляется Участником долевого строительства самостоятельно и за свой счет.</w:t>
      </w:r>
    </w:p>
    <w:p w14:paraId="531DC841" w14:textId="7A72FA11" w:rsidR="00ED6453" w:rsidRPr="004C71F8" w:rsidRDefault="00ED6453"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bCs/>
          <w:sz w:val="18"/>
          <w:szCs w:val="18"/>
        </w:rPr>
        <w:t xml:space="preserve">Участник долевого строительства вправе передать свои права и обязанности по договору третьим лицам полностью или в части только при наличии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w:t>
      </w:r>
      <w:r w:rsidR="00045981">
        <w:rPr>
          <w:rFonts w:ascii="Tahoma" w:hAnsi="Tahoma" w:cs="Tahoma"/>
          <w:bCs/>
          <w:sz w:val="18"/>
          <w:szCs w:val="18"/>
        </w:rPr>
        <w:t>Объекта</w:t>
      </w:r>
      <w:r w:rsidRPr="004C71F8">
        <w:rPr>
          <w:rFonts w:ascii="Tahoma" w:hAnsi="Tahoma" w:cs="Tahoma"/>
          <w:bCs/>
          <w:sz w:val="18"/>
          <w:szCs w:val="18"/>
        </w:rPr>
        <w:t>.</w:t>
      </w:r>
      <w:r w:rsidRPr="004C71F8">
        <w:rPr>
          <w:rFonts w:ascii="Tahoma" w:hAnsi="Tahoma" w:cs="Tahoma"/>
          <w:sz w:val="18"/>
          <w:szCs w:val="18"/>
        </w:rPr>
        <w:t xml:space="preserve"> </w:t>
      </w:r>
    </w:p>
    <w:p w14:paraId="5C6AEE9D" w14:textId="0F64F28B" w:rsidR="007445CF" w:rsidRPr="004C71F8" w:rsidRDefault="00CE3659">
      <w:pPr>
        <w:pStyle w:val="ab"/>
        <w:numPr>
          <w:ilvl w:val="1"/>
          <w:numId w:val="17"/>
        </w:numPr>
        <w:autoSpaceDE w:val="0"/>
        <w:autoSpaceDN w:val="0"/>
        <w:adjustRightInd w:val="0"/>
        <w:spacing w:after="0" w:line="240" w:lineRule="auto"/>
        <w:ind w:left="0" w:firstLine="567"/>
        <w:jc w:val="both"/>
        <w:outlineLvl w:val="2"/>
        <w:rPr>
          <w:rFonts w:ascii="Tahoma" w:hAnsi="Tahoma" w:cs="Tahoma"/>
          <w:sz w:val="18"/>
          <w:szCs w:val="18"/>
        </w:rPr>
      </w:pPr>
      <w:r w:rsidRPr="004C71F8">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00324CC3" w:rsidRPr="004C71F8">
        <w:rPr>
          <w:rFonts w:ascii="Tahoma" w:hAnsi="Tahoma" w:cs="Tahoma"/>
          <w:sz w:val="18"/>
          <w:szCs w:val="18"/>
        </w:rPr>
        <w:t>.</w:t>
      </w:r>
      <w:r w:rsidR="00E37638" w:rsidRPr="004C71F8">
        <w:rPr>
          <w:rFonts w:ascii="Tahoma" w:hAnsi="Tahoma" w:cs="Tahoma"/>
          <w:sz w:val="18"/>
          <w:szCs w:val="18"/>
        </w:rPr>
        <w:t xml:space="preserve"> </w:t>
      </w:r>
      <w:r w:rsidR="007445CF" w:rsidRPr="004C71F8">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15972C3B" w14:textId="2B522313" w:rsidR="00E37638" w:rsidRPr="004C71F8" w:rsidRDefault="00324CC3">
      <w:pPr>
        <w:pStyle w:val="ab"/>
        <w:numPr>
          <w:ilvl w:val="1"/>
          <w:numId w:val="17"/>
        </w:numPr>
        <w:spacing w:after="0" w:line="240" w:lineRule="auto"/>
        <w:ind w:left="0" w:firstLine="567"/>
        <w:jc w:val="both"/>
        <w:rPr>
          <w:rFonts w:ascii="Tahoma" w:hAnsi="Tahoma" w:cs="Tahoma"/>
          <w:sz w:val="18"/>
          <w:szCs w:val="18"/>
        </w:rPr>
      </w:pPr>
      <w:r w:rsidRPr="004C71F8">
        <w:rPr>
          <w:rFonts w:ascii="Tahoma" w:hAnsi="Tahoma" w:cs="Tahoma"/>
          <w:sz w:val="18"/>
          <w:szCs w:val="18"/>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0E942366" w14:textId="7BCA0C6C" w:rsidR="00123700" w:rsidRPr="004C71F8" w:rsidRDefault="00123700">
      <w:pPr>
        <w:pStyle w:val="ab"/>
        <w:numPr>
          <w:ilvl w:val="1"/>
          <w:numId w:val="17"/>
        </w:numPr>
        <w:spacing w:after="0" w:line="240" w:lineRule="auto"/>
        <w:ind w:left="0" w:firstLine="567"/>
        <w:jc w:val="both"/>
        <w:rPr>
          <w:rFonts w:ascii="Tahoma" w:hAnsi="Tahoma" w:cs="Tahoma"/>
          <w:sz w:val="18"/>
          <w:szCs w:val="18"/>
        </w:rPr>
      </w:pPr>
      <w:r w:rsidRPr="004C71F8">
        <w:rPr>
          <w:rFonts w:ascii="Tahoma" w:hAnsi="Tahoma" w:cs="Tahoma"/>
          <w:sz w:val="18"/>
          <w:szCs w:val="18"/>
        </w:rPr>
        <w:t>Стороны обязуются совершить все действия, необходимые для государственной регистрации настоящего Договора.</w:t>
      </w:r>
    </w:p>
    <w:p w14:paraId="739C5361" w14:textId="77F83DF6" w:rsidR="00E37638" w:rsidRPr="004C71F8" w:rsidRDefault="009A5860">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sidR="00DC3F3F" w:rsidRPr="004C71F8">
        <w:rPr>
          <w:rFonts w:ascii="Tahoma" w:hAnsi="Tahoma" w:cs="Tahoma"/>
          <w:sz w:val="18"/>
          <w:szCs w:val="18"/>
        </w:rPr>
        <w:t xml:space="preserve"> </w:t>
      </w:r>
      <w:r w:rsidR="00AE326E" w:rsidRPr="004C71F8">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w:t>
      </w:r>
      <w:r w:rsidR="009761BD" w:rsidRPr="004C71F8">
        <w:rPr>
          <w:rFonts w:ascii="Tahoma" w:hAnsi="Tahoma" w:cs="Tahoma"/>
          <w:sz w:val="18"/>
          <w:szCs w:val="18"/>
        </w:rPr>
        <w:t xml:space="preserve"> </w:t>
      </w:r>
    </w:p>
    <w:p w14:paraId="1227162B" w14:textId="608EA986" w:rsidR="00003133" w:rsidRPr="004C71F8" w:rsidRDefault="00003133">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75915143" w14:textId="4CB83037" w:rsidR="00730483" w:rsidRPr="004C71F8" w:rsidRDefault="009A5860">
      <w:pPr>
        <w:pStyle w:val="ab"/>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 xml:space="preserve"> </w:t>
      </w:r>
      <w:r w:rsidR="00730483" w:rsidRPr="004C71F8">
        <w:rPr>
          <w:rFonts w:ascii="Tahoma" w:hAnsi="Tahoma" w:cs="Tahoma"/>
          <w:sz w:val="18"/>
          <w:szCs w:val="18"/>
        </w:rPr>
        <w:t xml:space="preserve">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w:t>
      </w:r>
      <w:r w:rsidR="00CC5310" w:rsidRPr="004C71F8">
        <w:rPr>
          <w:rFonts w:ascii="Tahoma" w:hAnsi="Tahoma" w:cs="Tahoma"/>
          <w:sz w:val="18"/>
          <w:szCs w:val="18"/>
        </w:rPr>
        <w:t xml:space="preserve"> а также для целей</w:t>
      </w:r>
      <w:r w:rsidR="00730483" w:rsidRPr="004C71F8">
        <w:rPr>
          <w:rFonts w:ascii="Tahoma" w:hAnsi="Tahoma" w:cs="Tahoma"/>
          <w:sz w:val="18"/>
          <w:szCs w:val="18"/>
        </w:rPr>
        <w:t xml:space="preserve"> предоставлени</w:t>
      </w:r>
      <w:r w:rsidR="00CC5310" w:rsidRPr="004C71F8">
        <w:rPr>
          <w:rFonts w:ascii="Tahoma" w:hAnsi="Tahoma" w:cs="Tahoma"/>
          <w:sz w:val="18"/>
          <w:szCs w:val="18"/>
        </w:rPr>
        <w:t>я</w:t>
      </w:r>
      <w:r w:rsidR="00730483" w:rsidRPr="004C71F8">
        <w:rPr>
          <w:rFonts w:ascii="Tahoma" w:hAnsi="Tahoma" w:cs="Tahoma"/>
          <w:sz w:val="18"/>
          <w:szCs w:val="18"/>
        </w:rPr>
        <w:t xml:space="preserve">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w:t>
      </w:r>
      <w:proofErr w:type="spellStart"/>
      <w:r w:rsidR="00730483" w:rsidRPr="004C71F8">
        <w:rPr>
          <w:rFonts w:ascii="Tahoma" w:hAnsi="Tahoma" w:cs="Tahoma"/>
          <w:sz w:val="18"/>
          <w:szCs w:val="18"/>
        </w:rPr>
        <w:t>эскроу</w:t>
      </w:r>
      <w:proofErr w:type="spellEnd"/>
      <w:r w:rsidR="00730483" w:rsidRPr="004C71F8">
        <w:rPr>
          <w:rFonts w:ascii="Tahoma" w:hAnsi="Tahoma" w:cs="Tahoma"/>
          <w:sz w:val="18"/>
          <w:szCs w:val="18"/>
        </w:rPr>
        <w:t>.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55341529" w14:textId="77777777" w:rsidR="00580E53" w:rsidRPr="004C71F8" w:rsidRDefault="00580E53" w:rsidP="00CC4356">
      <w:pPr>
        <w:pStyle w:val="ab"/>
        <w:numPr>
          <w:ilvl w:val="1"/>
          <w:numId w:val="17"/>
        </w:numPr>
        <w:spacing w:after="0" w:line="240" w:lineRule="auto"/>
        <w:ind w:left="0" w:firstLine="567"/>
        <w:jc w:val="both"/>
        <w:rPr>
          <w:rFonts w:ascii="Tahoma" w:hAnsi="Tahoma" w:cs="Tahoma"/>
          <w:sz w:val="18"/>
          <w:szCs w:val="18"/>
        </w:rPr>
      </w:pPr>
      <w:r w:rsidRPr="004C71F8">
        <w:rPr>
          <w:rFonts w:ascii="Tahoma" w:hAnsi="Tahoma" w:cs="Tahoma"/>
          <w:sz w:val="18"/>
          <w:szCs w:val="18"/>
        </w:rPr>
        <w:t xml:space="preserve">Стороны договорились о том, что сообщения/уведомления по настоящему Договору, в </w:t>
      </w:r>
      <w:proofErr w:type="gramStart"/>
      <w:r w:rsidRPr="004C71F8">
        <w:rPr>
          <w:rFonts w:ascii="Tahoma" w:hAnsi="Tahoma" w:cs="Tahoma"/>
          <w:sz w:val="18"/>
          <w:szCs w:val="18"/>
        </w:rPr>
        <w:t>т.ч.</w:t>
      </w:r>
      <w:proofErr w:type="gramEnd"/>
      <w:r w:rsidRPr="004C71F8">
        <w:rPr>
          <w:rFonts w:ascii="Tahoma" w:hAnsi="Tahoma" w:cs="Tahoma"/>
          <w:sz w:val="18"/>
          <w:szCs w:val="18"/>
        </w:rPr>
        <w:t xml:space="preserve">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w:t>
      </w:r>
      <w:proofErr w:type="spellStart"/>
      <w:r w:rsidRPr="004C71F8">
        <w:rPr>
          <w:rFonts w:ascii="Tahoma" w:hAnsi="Tahoma" w:cs="Tahoma"/>
          <w:sz w:val="18"/>
          <w:szCs w:val="18"/>
        </w:rPr>
        <w:t>СМС-сообщений</w:t>
      </w:r>
      <w:proofErr w:type="spellEnd"/>
      <w:r w:rsidRPr="004C71F8">
        <w:rPr>
          <w:rFonts w:ascii="Tahoma" w:hAnsi="Tahoma" w:cs="Tahoma"/>
          <w:sz w:val="18"/>
          <w:szCs w:val="18"/>
        </w:rPr>
        <w:t xml:space="preserve"> на номер телефона Участника долевого строительства, указанные в разделе 9 настоящего Договора.</w:t>
      </w:r>
    </w:p>
    <w:p w14:paraId="4A1C9D56" w14:textId="0CEB425A" w:rsidR="00580E53" w:rsidRPr="004C71F8" w:rsidRDefault="00580E53" w:rsidP="00CC4356">
      <w:pPr>
        <w:widowControl w:val="0"/>
        <w:shd w:val="clear" w:color="auto" w:fill="FFFFFF"/>
        <w:tabs>
          <w:tab w:val="left" w:pos="284"/>
          <w:tab w:val="left" w:pos="426"/>
          <w:tab w:val="left" w:pos="851"/>
          <w:tab w:val="left" w:pos="1134"/>
          <w:tab w:val="left" w:pos="1418"/>
        </w:tabs>
        <w:suppressAutoHyphens/>
        <w:autoSpaceDE w:val="0"/>
        <w:spacing w:after="0" w:line="240" w:lineRule="auto"/>
        <w:ind w:firstLine="567"/>
        <w:jc w:val="both"/>
        <w:rPr>
          <w:rFonts w:ascii="Tahoma" w:hAnsi="Tahoma" w:cs="Tahoma"/>
          <w:sz w:val="18"/>
          <w:szCs w:val="18"/>
        </w:rPr>
      </w:pPr>
      <w:r w:rsidRPr="004C71F8">
        <w:rPr>
          <w:rFonts w:ascii="Tahoma" w:hAnsi="Tahoma" w:cs="Tahoma"/>
          <w:sz w:val="18"/>
          <w:szCs w:val="18"/>
        </w:rPr>
        <w:lastRenderedPageBreak/>
        <w:t>При этом риск неполучения/несвоевременного ознакомления с таким уведомлением/сообщение</w:t>
      </w:r>
      <w:r w:rsidR="00C90118" w:rsidRPr="004C71F8">
        <w:rPr>
          <w:rFonts w:ascii="Tahoma" w:hAnsi="Tahoma" w:cs="Tahoma"/>
          <w:sz w:val="18"/>
          <w:szCs w:val="18"/>
        </w:rPr>
        <w:t>м лежит на Участнике (Участниках</w:t>
      </w:r>
      <w:r w:rsidRPr="004C71F8">
        <w:rPr>
          <w:rFonts w:ascii="Tahoma" w:hAnsi="Tahoma" w:cs="Tahoma"/>
          <w:sz w:val="18"/>
          <w:szCs w:val="18"/>
        </w:rPr>
        <w:t>) долевого строительства.</w:t>
      </w:r>
    </w:p>
    <w:p w14:paraId="52F92F69" w14:textId="5FBDAB97" w:rsidR="001E3ABB" w:rsidRPr="004C71F8" w:rsidRDefault="001E3ABB" w:rsidP="001E3ABB">
      <w:pPr>
        <w:pStyle w:val="ab"/>
        <w:widowControl w:val="0"/>
        <w:numPr>
          <w:ilvl w:val="1"/>
          <w:numId w:val="17"/>
        </w:numPr>
        <w:shd w:val="clear" w:color="auto" w:fill="FFFFFF"/>
        <w:tabs>
          <w:tab w:val="left" w:pos="284"/>
          <w:tab w:val="left" w:pos="426"/>
          <w:tab w:val="left" w:pos="851"/>
          <w:tab w:val="left" w:pos="1418"/>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Участник долевого строительства, обязан приступить к приёмке объекта долевого строительства в течение 7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33F133C9" w14:textId="68C0145C" w:rsidR="009A5860" w:rsidRPr="004C71F8" w:rsidRDefault="009A5860" w:rsidP="00CC5310">
      <w:pPr>
        <w:pStyle w:val="ab"/>
        <w:widowControl w:val="0"/>
        <w:numPr>
          <w:ilvl w:val="0"/>
          <w:numId w:val="10"/>
        </w:numPr>
        <w:shd w:val="clear" w:color="auto" w:fill="FFFFFF"/>
        <w:tabs>
          <w:tab w:val="left" w:pos="0"/>
          <w:tab w:val="left" w:pos="542"/>
          <w:tab w:val="left" w:pos="851"/>
          <w:tab w:val="left" w:pos="993"/>
        </w:tabs>
        <w:suppressAutoHyphens/>
        <w:autoSpaceDE w:val="0"/>
        <w:spacing w:before="80" w:after="0" w:line="240" w:lineRule="auto"/>
        <w:ind w:left="641" w:hanging="357"/>
        <w:jc w:val="center"/>
        <w:rPr>
          <w:rFonts w:ascii="Tahoma" w:hAnsi="Tahoma" w:cs="Tahoma"/>
          <w:b/>
          <w:bCs/>
          <w:color w:val="000000" w:themeColor="text1"/>
          <w:sz w:val="18"/>
          <w:szCs w:val="18"/>
        </w:rPr>
      </w:pPr>
      <w:r w:rsidRPr="004C71F8">
        <w:rPr>
          <w:rFonts w:ascii="Tahoma" w:hAnsi="Tahoma" w:cs="Tahoma"/>
          <w:b/>
          <w:bCs/>
          <w:color w:val="000000" w:themeColor="text1"/>
          <w:sz w:val="18"/>
          <w:szCs w:val="18"/>
        </w:rPr>
        <w:t>ОТВЕТСТВЕННОСТЬ СТОРОН И РАЗРЕШЕНИЕ СПОРОВ</w:t>
      </w:r>
    </w:p>
    <w:p w14:paraId="475C6F60" w14:textId="33EE0D5D" w:rsidR="009A5860" w:rsidRPr="004C71F8"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4C71F8">
        <w:rPr>
          <w:rFonts w:ascii="Tahoma" w:hAnsi="Tahoma" w:cs="Tahoma"/>
          <w:color w:val="000000" w:themeColor="text1"/>
          <w:sz w:val="18"/>
          <w:szCs w:val="18"/>
        </w:rPr>
        <w:t xml:space="preserve">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w:t>
      </w:r>
      <w:r w:rsidR="00A21C61" w:rsidRPr="004C71F8">
        <w:rPr>
          <w:rFonts w:ascii="Tahoma" w:hAnsi="Tahoma" w:cs="Tahoma"/>
          <w:color w:val="000000" w:themeColor="text1"/>
          <w:sz w:val="18"/>
          <w:szCs w:val="18"/>
        </w:rPr>
        <w:t xml:space="preserve">ключевой </w:t>
      </w:r>
      <w:r w:rsidRPr="004C71F8">
        <w:rPr>
          <w:rFonts w:ascii="Tahoma" w:hAnsi="Tahoma" w:cs="Tahoma"/>
          <w:color w:val="000000" w:themeColor="text1"/>
          <w:sz w:val="18"/>
          <w:szCs w:val="18"/>
        </w:rPr>
        <w:t>ставки рефинансирования ЦБ РФ, действующей на день исполнения обязательства, от суммы просроченного платежа за каждый день просрочки.</w:t>
      </w:r>
    </w:p>
    <w:p w14:paraId="10044082" w14:textId="725814C2" w:rsidR="00545824" w:rsidRPr="004A7159" w:rsidRDefault="00545824" w:rsidP="00545824">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bookmarkStart w:id="5" w:name="_Hlk63327331"/>
      <w:r w:rsidRPr="004A7159">
        <w:rPr>
          <w:rFonts w:ascii="Tahoma" w:hAnsi="Tahoma" w:cs="Tahoma"/>
          <w:sz w:val="18"/>
          <w:szCs w:val="18"/>
        </w:rPr>
        <w:t xml:space="preserve">Все споры по договору разрешаются в претензионном порядке. Срок рассмотрения претензии </w:t>
      </w:r>
      <w:r>
        <w:rPr>
          <w:rFonts w:ascii="Tahoma" w:hAnsi="Tahoma" w:cs="Tahoma"/>
          <w:sz w:val="18"/>
          <w:szCs w:val="18"/>
        </w:rPr>
        <w:t>–</w:t>
      </w:r>
      <w:r w:rsidRPr="004A7159">
        <w:rPr>
          <w:rFonts w:ascii="Tahoma" w:hAnsi="Tahoma" w:cs="Tahoma"/>
          <w:sz w:val="18"/>
          <w:szCs w:val="18"/>
        </w:rPr>
        <w:t xml:space="preserve"> </w:t>
      </w:r>
      <w:r>
        <w:rPr>
          <w:rFonts w:ascii="Tahoma" w:hAnsi="Tahoma" w:cs="Tahoma"/>
          <w:sz w:val="18"/>
          <w:szCs w:val="18"/>
        </w:rPr>
        <w:t xml:space="preserve">10 </w:t>
      </w:r>
      <w:r w:rsidRPr="004A7159">
        <w:rPr>
          <w:rFonts w:ascii="Tahoma" w:hAnsi="Tahoma" w:cs="Tahoma"/>
          <w:sz w:val="18"/>
          <w:szCs w:val="18"/>
        </w:rPr>
        <w:t>календарных дней со дня получения. Споры, не урегулированные в претензионном порядке,</w:t>
      </w:r>
      <w:r>
        <w:rPr>
          <w:rFonts w:ascii="Tahoma" w:hAnsi="Tahoma" w:cs="Tahoma"/>
          <w:sz w:val="18"/>
          <w:szCs w:val="18"/>
        </w:rPr>
        <w:t xml:space="preserve"> либо не прошедшие данный порядок передаются на рассмотрение в суд в соответствии с законодательством РФ.</w:t>
      </w:r>
      <w:r w:rsidRPr="004A7159">
        <w:rPr>
          <w:rFonts w:ascii="Tahoma" w:hAnsi="Tahoma" w:cs="Tahoma"/>
          <w:sz w:val="18"/>
          <w:szCs w:val="18"/>
        </w:rPr>
        <w:t xml:space="preserve"> </w:t>
      </w:r>
    </w:p>
    <w:bookmarkEnd w:id="5"/>
    <w:p w14:paraId="147B5CAA" w14:textId="1490F385" w:rsidR="00580E53" w:rsidRPr="004C71F8"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 xml:space="preserve">В случае одностороннего отказа Участника долевого строительства от исполнения настоящего договора по основаниям, предусмотренным </w:t>
      </w:r>
      <w:r w:rsidR="00711544" w:rsidRPr="004C71F8">
        <w:rPr>
          <w:rFonts w:ascii="Tahoma" w:hAnsi="Tahoma" w:cs="Tahoma"/>
          <w:sz w:val="18"/>
          <w:szCs w:val="18"/>
        </w:rPr>
        <w:t>Федеральным законом от 30 декабря 2004 г. № 214-ФЗ</w:t>
      </w:r>
      <w:r w:rsidRPr="004C71F8">
        <w:rPr>
          <w:rFonts w:ascii="Tahoma" w:hAnsi="Tahoma" w:cs="Tahoma"/>
          <w:sz w:val="18"/>
          <w:szCs w:val="1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5B9EAE49" w14:textId="77777777" w:rsidR="00580E53" w:rsidRPr="004C71F8"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71912020" w14:textId="77777777" w:rsidR="00580E53" w:rsidRPr="004C71F8"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678A6442" w14:textId="77777777" w:rsidR="00580E53" w:rsidRPr="004C71F8"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433522E6" w14:textId="77777777" w:rsidR="004105A1" w:rsidRPr="004C71F8"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4C71F8">
        <w:rPr>
          <w:rFonts w:ascii="Tahoma" w:hAnsi="Tahoma" w:cs="Tahoma"/>
          <w:sz w:val="18"/>
          <w:szCs w:val="18"/>
        </w:rPr>
        <w:t>.</w:t>
      </w:r>
    </w:p>
    <w:p w14:paraId="6888B31C" w14:textId="77777777" w:rsidR="009A5860" w:rsidRPr="004C71F8"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4C71F8">
        <w:rPr>
          <w:rFonts w:ascii="Tahoma" w:hAnsi="Tahoma" w:cs="Tahoma"/>
          <w:b/>
          <w:bCs/>
          <w:color w:val="000000"/>
          <w:sz w:val="18"/>
          <w:szCs w:val="18"/>
        </w:rPr>
        <w:t>СРОК ДЕЙСТВИЯ ДОГОВОРА</w:t>
      </w:r>
    </w:p>
    <w:p w14:paraId="5F4C260B" w14:textId="1043FAE1" w:rsidR="009A5860" w:rsidRPr="004C71F8"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 xml:space="preserve">Договор вступает в силу с момента его государственной регистрации </w:t>
      </w:r>
      <w:r w:rsidR="00730483" w:rsidRPr="004C71F8">
        <w:rPr>
          <w:rFonts w:ascii="Tahoma" w:hAnsi="Tahoma" w:cs="Tahoma"/>
          <w:sz w:val="18"/>
          <w:szCs w:val="18"/>
        </w:rPr>
        <w:t xml:space="preserve">в органе, осуществляющем государственную регистрацию прав на недвижимое имущество и сделок с ним. </w:t>
      </w:r>
    </w:p>
    <w:p w14:paraId="075C4AEB" w14:textId="77777777" w:rsidR="009A5860" w:rsidRPr="004C71F8"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Договор действует до полного исполнения сторонами принятых обязательств.</w:t>
      </w:r>
    </w:p>
    <w:p w14:paraId="7AB2C174" w14:textId="45CA7C10" w:rsidR="009A5860" w:rsidRPr="004C71F8"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 xml:space="preserve">Договор составлен в 3-х экземплярах, имеющих равную юридическую силу по одному для каждой из сторон, и один для </w:t>
      </w:r>
      <w:r w:rsidR="009761BD" w:rsidRPr="004C71F8">
        <w:rPr>
          <w:rFonts w:ascii="Tahoma" w:hAnsi="Tahoma" w:cs="Tahoma"/>
          <w:sz w:val="18"/>
          <w:szCs w:val="18"/>
        </w:rPr>
        <w:t>органа, осуществляющего государственную регистрацию прав на недвижимое имущество и сделок с ним</w:t>
      </w:r>
      <w:r w:rsidRPr="004C71F8">
        <w:rPr>
          <w:rFonts w:ascii="Tahoma" w:hAnsi="Tahoma" w:cs="Tahoma"/>
          <w:sz w:val="18"/>
          <w:szCs w:val="18"/>
        </w:rPr>
        <w:t>.</w:t>
      </w:r>
    </w:p>
    <w:p w14:paraId="36B4862A" w14:textId="77777777" w:rsidR="009A5860" w:rsidRPr="004C71F8"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Договор считается полностью исполненным:</w:t>
      </w:r>
    </w:p>
    <w:p w14:paraId="468BB906" w14:textId="2C1ED859" w:rsidR="009A5860" w:rsidRPr="004C71F8"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4C71F8">
        <w:rPr>
          <w:rFonts w:ascii="Tahoma" w:hAnsi="Tahoma" w:cs="Tahoma"/>
          <w:sz w:val="18"/>
          <w:szCs w:val="18"/>
        </w:rPr>
        <w:t xml:space="preserve"> - со стороны Застройщика – с момента подписания сторонами акта приема-передачи </w:t>
      </w:r>
      <w:r w:rsidR="00045981">
        <w:rPr>
          <w:rFonts w:ascii="Tahoma" w:hAnsi="Tahoma" w:cs="Tahoma"/>
          <w:sz w:val="18"/>
          <w:szCs w:val="18"/>
        </w:rPr>
        <w:t>Объекта</w:t>
      </w:r>
      <w:r w:rsidRPr="004C71F8">
        <w:rPr>
          <w:rFonts w:ascii="Tahoma" w:hAnsi="Tahoma" w:cs="Tahoma"/>
          <w:sz w:val="18"/>
          <w:szCs w:val="18"/>
        </w:rPr>
        <w:t xml:space="preserve"> или иного документа о передаче.</w:t>
      </w:r>
    </w:p>
    <w:p w14:paraId="7945E4C2" w14:textId="2CDF4B02" w:rsidR="00456AB5" w:rsidRPr="004C71F8"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4C71F8">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w:t>
      </w:r>
      <w:r w:rsidR="00045981">
        <w:rPr>
          <w:rFonts w:ascii="Tahoma" w:hAnsi="Tahoma" w:cs="Tahoma"/>
          <w:sz w:val="18"/>
          <w:szCs w:val="18"/>
        </w:rPr>
        <w:t>Объекта</w:t>
      </w:r>
      <w:r w:rsidRPr="004C71F8">
        <w:rPr>
          <w:rFonts w:ascii="Tahoma" w:hAnsi="Tahoma" w:cs="Tahoma"/>
          <w:sz w:val="18"/>
          <w:szCs w:val="18"/>
        </w:rPr>
        <w:t xml:space="preserve"> или иного документа о передаче.</w:t>
      </w:r>
    </w:p>
    <w:p w14:paraId="0965CE8E" w14:textId="77777777" w:rsidR="009A5860" w:rsidRPr="004C71F8"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4C71F8">
        <w:rPr>
          <w:rFonts w:ascii="Tahoma" w:hAnsi="Tahoma" w:cs="Tahoma"/>
          <w:b/>
          <w:bCs/>
          <w:color w:val="000000"/>
          <w:sz w:val="18"/>
          <w:szCs w:val="18"/>
        </w:rPr>
        <w:t>ДОСРОЧНОЕ РАСТОРЖЕНИЕ ДОГОВОРА</w:t>
      </w:r>
    </w:p>
    <w:p w14:paraId="21B1DC9A" w14:textId="77777777" w:rsidR="009A5860" w:rsidRPr="004C71F8"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color w:val="000000"/>
          <w:sz w:val="18"/>
          <w:szCs w:val="18"/>
        </w:rPr>
        <w:t>Р</w:t>
      </w:r>
      <w:r w:rsidRPr="004C71F8">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3F68D092" w14:textId="21AA6287" w:rsidR="00580E53" w:rsidRPr="004C71F8"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 xml:space="preserve">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w:t>
      </w:r>
      <w:r w:rsidR="001E3ABB" w:rsidRPr="004C71F8">
        <w:rPr>
          <w:rFonts w:ascii="Tahoma" w:hAnsi="Tahoma" w:cs="Tahoma"/>
          <w:sz w:val="18"/>
          <w:szCs w:val="18"/>
        </w:rPr>
        <w:t xml:space="preserve">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w:t>
      </w:r>
      <w:r w:rsidR="00773D0B" w:rsidRPr="004C71F8">
        <w:rPr>
          <w:rFonts w:ascii="Tahoma" w:hAnsi="Tahoma" w:cs="Tahoma"/>
          <w:sz w:val="18"/>
          <w:szCs w:val="18"/>
        </w:rPr>
        <w:t>2.1 настоящего Договора</w:t>
      </w:r>
      <w:r w:rsidRPr="004C71F8">
        <w:rPr>
          <w:rFonts w:ascii="Tahoma" w:hAnsi="Tahoma" w:cs="Tahoma"/>
          <w:sz w:val="18"/>
          <w:szCs w:val="18"/>
        </w:rPr>
        <w:t>.</w:t>
      </w:r>
    </w:p>
    <w:p w14:paraId="47B731D5" w14:textId="508A4146" w:rsidR="00773D0B" w:rsidRPr="004C71F8" w:rsidRDefault="00773D0B"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4C71F8">
        <w:rPr>
          <w:rFonts w:ascii="Tahoma" w:hAnsi="Tahoma" w:cs="Tahoma"/>
          <w:sz w:val="18"/>
          <w:szCs w:val="18"/>
        </w:rPr>
        <w:t>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76131023" w14:textId="77777777" w:rsidR="005441F6" w:rsidRPr="004C71F8"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545EFB96" w14:textId="5062A13B" w:rsidR="005441F6" w:rsidRPr="004C71F8"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4C71F8">
        <w:rPr>
          <w:rFonts w:ascii="Tahoma" w:hAnsi="Tahoma" w:cs="Tahoma"/>
          <w:b/>
          <w:sz w:val="18"/>
          <w:szCs w:val="18"/>
        </w:rPr>
        <w:t>АДРЕСА, РЕКВИЗИТЫ И ПОДПИСИ СТОРОН</w:t>
      </w:r>
    </w:p>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39"/>
      </w:tblGrid>
      <w:tr w:rsidR="00C769AB" w:rsidRPr="004C71F8" w14:paraId="409D3670" w14:textId="77777777" w:rsidTr="002E38E5">
        <w:tc>
          <w:tcPr>
            <w:tcW w:w="5387" w:type="dxa"/>
          </w:tcPr>
          <w:p w14:paraId="04A2E60B" w14:textId="77777777" w:rsidR="00C769AB" w:rsidRPr="004C71F8" w:rsidRDefault="00C769AB" w:rsidP="00C769AB">
            <w:pPr>
              <w:tabs>
                <w:tab w:val="left" w:pos="0"/>
                <w:tab w:val="left" w:pos="542"/>
                <w:tab w:val="left" w:pos="851"/>
                <w:tab w:val="left" w:pos="993"/>
              </w:tabs>
              <w:snapToGrid w:val="0"/>
              <w:rPr>
                <w:rFonts w:ascii="Tahoma" w:hAnsi="Tahoma" w:cs="Tahoma"/>
                <w:b/>
                <w:bCs/>
                <w:color w:val="000000"/>
                <w:sz w:val="18"/>
                <w:szCs w:val="18"/>
              </w:rPr>
            </w:pPr>
            <w:r w:rsidRPr="004C71F8">
              <w:rPr>
                <w:rFonts w:ascii="Tahoma" w:hAnsi="Tahoma" w:cs="Tahoma"/>
                <w:b/>
                <w:bCs/>
                <w:color w:val="000000"/>
                <w:sz w:val="18"/>
                <w:szCs w:val="18"/>
              </w:rPr>
              <w:t>Застройщик</w:t>
            </w:r>
          </w:p>
          <w:p w14:paraId="5AF7506E" w14:textId="77777777" w:rsidR="00A41075" w:rsidRPr="00A41075" w:rsidRDefault="00A41075" w:rsidP="00A41075">
            <w:pPr>
              <w:rPr>
                <w:rFonts w:ascii="Tahoma" w:hAnsi="Tahoma" w:cs="Tahoma"/>
                <w:b/>
                <w:bCs/>
                <w:color w:val="000000"/>
                <w:sz w:val="18"/>
                <w:szCs w:val="18"/>
              </w:rPr>
            </w:pPr>
            <w:r w:rsidRPr="00A41075">
              <w:rPr>
                <w:rFonts w:ascii="Tahoma" w:hAnsi="Tahoma" w:cs="Tahoma"/>
                <w:b/>
                <w:bCs/>
                <w:color w:val="000000"/>
                <w:sz w:val="18"/>
                <w:szCs w:val="18"/>
              </w:rPr>
              <w:t>ООО «Брусника»</w:t>
            </w:r>
          </w:p>
          <w:p w14:paraId="5CD56C51" w14:textId="77777777" w:rsidR="00A41075" w:rsidRPr="00A41075" w:rsidRDefault="00A41075" w:rsidP="00A41075">
            <w:pPr>
              <w:rPr>
                <w:rFonts w:ascii="Tahoma" w:hAnsi="Tahoma" w:cs="Tahoma"/>
                <w:color w:val="000000"/>
                <w:sz w:val="18"/>
                <w:szCs w:val="18"/>
              </w:rPr>
            </w:pPr>
            <w:r w:rsidRPr="00A41075">
              <w:rPr>
                <w:rFonts w:ascii="Tahoma" w:hAnsi="Tahoma" w:cs="Tahoma"/>
                <w:color w:val="000000"/>
                <w:sz w:val="18"/>
                <w:szCs w:val="18"/>
              </w:rPr>
              <w:lastRenderedPageBreak/>
              <w:t xml:space="preserve">620075, г. Екатеринбург, ул. Малышева, д.51, оф. 37/05  </w:t>
            </w:r>
          </w:p>
          <w:p w14:paraId="02A94FE6" w14:textId="77777777" w:rsidR="00A41075" w:rsidRPr="00A41075" w:rsidRDefault="00A41075" w:rsidP="00A41075">
            <w:pPr>
              <w:rPr>
                <w:rFonts w:ascii="Tahoma" w:hAnsi="Tahoma" w:cs="Tahoma"/>
                <w:color w:val="000000"/>
                <w:sz w:val="18"/>
                <w:szCs w:val="18"/>
              </w:rPr>
            </w:pPr>
            <w:r w:rsidRPr="00A41075">
              <w:rPr>
                <w:rFonts w:ascii="Tahoma" w:hAnsi="Tahoma" w:cs="Tahoma"/>
                <w:color w:val="000000"/>
                <w:sz w:val="18"/>
                <w:szCs w:val="18"/>
              </w:rPr>
              <w:t>ИНН 6671382990 КПП 668501001</w:t>
            </w:r>
          </w:p>
          <w:p w14:paraId="346AD052" w14:textId="77777777" w:rsidR="00A41075" w:rsidRPr="00A41075" w:rsidRDefault="00A41075" w:rsidP="00A41075">
            <w:pPr>
              <w:rPr>
                <w:rFonts w:ascii="Tahoma" w:hAnsi="Tahoma" w:cs="Tahoma"/>
                <w:color w:val="000000"/>
                <w:sz w:val="18"/>
                <w:szCs w:val="18"/>
              </w:rPr>
            </w:pPr>
            <w:r w:rsidRPr="00A41075">
              <w:rPr>
                <w:rFonts w:ascii="Tahoma" w:hAnsi="Tahoma" w:cs="Tahoma"/>
                <w:color w:val="000000"/>
                <w:sz w:val="18"/>
                <w:szCs w:val="18"/>
              </w:rPr>
              <w:t>Филиал ООО «БРУСНИКА» в Екатеринбурге:</w:t>
            </w:r>
          </w:p>
          <w:p w14:paraId="00C6A240" w14:textId="77777777" w:rsidR="00A41075" w:rsidRPr="00A41075" w:rsidRDefault="00A41075" w:rsidP="00A41075">
            <w:pPr>
              <w:rPr>
                <w:rFonts w:ascii="Tahoma" w:hAnsi="Tahoma" w:cs="Tahoma"/>
                <w:color w:val="000000"/>
                <w:sz w:val="18"/>
                <w:szCs w:val="18"/>
              </w:rPr>
            </w:pPr>
            <w:r w:rsidRPr="00A41075">
              <w:rPr>
                <w:rFonts w:ascii="Tahoma" w:hAnsi="Tahoma" w:cs="Tahoma"/>
                <w:color w:val="000000"/>
                <w:sz w:val="18"/>
                <w:szCs w:val="18"/>
              </w:rPr>
              <w:t>адрес: 620075, Свердловская обл., г. Екатеринбург, ул. Малышева, 47А,1 этаж</w:t>
            </w:r>
          </w:p>
          <w:p w14:paraId="5F4B2E2A" w14:textId="77777777" w:rsidR="00A41075" w:rsidRPr="00A41075" w:rsidRDefault="00A41075" w:rsidP="00A41075">
            <w:pPr>
              <w:rPr>
                <w:rFonts w:ascii="Tahoma" w:hAnsi="Tahoma" w:cs="Tahoma"/>
                <w:color w:val="000000"/>
                <w:sz w:val="18"/>
                <w:szCs w:val="18"/>
              </w:rPr>
            </w:pPr>
            <w:r w:rsidRPr="00A41075">
              <w:rPr>
                <w:rFonts w:ascii="Tahoma" w:hAnsi="Tahoma" w:cs="Tahoma"/>
                <w:color w:val="000000"/>
                <w:sz w:val="18"/>
                <w:szCs w:val="18"/>
              </w:rPr>
              <w:t>ИНН: 6671382990/ КПП 668543001</w:t>
            </w:r>
          </w:p>
          <w:p w14:paraId="6236F4F2" w14:textId="77777777" w:rsidR="00A41075" w:rsidRPr="00A41075" w:rsidRDefault="00A41075" w:rsidP="00A41075">
            <w:pPr>
              <w:rPr>
                <w:rFonts w:ascii="Tahoma" w:hAnsi="Tahoma" w:cs="Tahoma"/>
                <w:color w:val="000000"/>
                <w:sz w:val="18"/>
                <w:szCs w:val="18"/>
              </w:rPr>
            </w:pPr>
            <w:r w:rsidRPr="00A41075">
              <w:rPr>
                <w:rFonts w:ascii="Tahoma" w:hAnsi="Tahoma" w:cs="Tahoma"/>
                <w:color w:val="000000"/>
                <w:sz w:val="18"/>
                <w:szCs w:val="18"/>
              </w:rPr>
              <w:t>ОГРН 1116671018958</w:t>
            </w:r>
          </w:p>
          <w:p w14:paraId="56993C71" w14:textId="77777777" w:rsidR="004C71F8" w:rsidRPr="004C71F8" w:rsidRDefault="00A41075" w:rsidP="00A41075">
            <w:pPr>
              <w:rPr>
                <w:rFonts w:ascii="Tahoma" w:hAnsi="Tahoma" w:cs="Tahoma"/>
                <w:sz w:val="18"/>
                <w:szCs w:val="18"/>
              </w:rPr>
            </w:pPr>
            <w:r w:rsidRPr="00A41075">
              <w:rPr>
                <w:rFonts w:ascii="Tahoma" w:hAnsi="Tahoma" w:cs="Tahoma"/>
                <w:color w:val="000000"/>
                <w:sz w:val="18"/>
                <w:szCs w:val="18"/>
              </w:rPr>
              <w:t xml:space="preserve">р/с </w:t>
            </w:r>
            <w:r w:rsidR="004C71F8" w:rsidRPr="004C71F8">
              <w:rPr>
                <w:rFonts w:ascii="Tahoma" w:hAnsi="Tahoma" w:cs="Tahoma"/>
                <w:sz w:val="18"/>
                <w:szCs w:val="18"/>
              </w:rPr>
              <w:t>40702810267100023346</w:t>
            </w:r>
          </w:p>
          <w:p w14:paraId="05EB8900" w14:textId="5CAC6E27" w:rsidR="00A41075" w:rsidRPr="00A41075" w:rsidRDefault="00A41075" w:rsidP="00A41075">
            <w:pPr>
              <w:rPr>
                <w:rFonts w:ascii="Tahoma" w:hAnsi="Tahoma" w:cs="Tahoma"/>
                <w:color w:val="000000"/>
                <w:sz w:val="18"/>
                <w:szCs w:val="18"/>
              </w:rPr>
            </w:pPr>
            <w:proofErr w:type="spellStart"/>
            <w:r w:rsidRPr="00A41075">
              <w:rPr>
                <w:rFonts w:ascii="Tahoma" w:hAnsi="Tahoma" w:cs="Tahoma"/>
                <w:color w:val="000000"/>
                <w:sz w:val="18"/>
                <w:szCs w:val="18"/>
              </w:rPr>
              <w:t>кор</w:t>
            </w:r>
            <w:proofErr w:type="spellEnd"/>
            <w:r w:rsidRPr="00A41075">
              <w:rPr>
                <w:rFonts w:ascii="Tahoma" w:hAnsi="Tahoma" w:cs="Tahoma"/>
                <w:color w:val="000000"/>
                <w:sz w:val="18"/>
                <w:szCs w:val="18"/>
              </w:rPr>
              <w:t xml:space="preserve"> счет </w:t>
            </w:r>
            <w:r w:rsidR="004C71F8" w:rsidRPr="004C71F8">
              <w:rPr>
                <w:rFonts w:ascii="Tahoma" w:hAnsi="Tahoma" w:cs="Tahoma"/>
                <w:color w:val="000000"/>
                <w:sz w:val="18"/>
                <w:szCs w:val="18"/>
              </w:rPr>
              <w:t>30101810800000000651</w:t>
            </w:r>
          </w:p>
          <w:p w14:paraId="37F36A64" w14:textId="77777777" w:rsidR="00A41075" w:rsidRPr="00A41075" w:rsidRDefault="00A41075" w:rsidP="00A41075">
            <w:pPr>
              <w:rPr>
                <w:rFonts w:ascii="Tahoma" w:hAnsi="Tahoma" w:cs="Tahoma"/>
                <w:color w:val="000000"/>
                <w:sz w:val="18"/>
                <w:szCs w:val="18"/>
              </w:rPr>
            </w:pPr>
            <w:r w:rsidRPr="00A41075">
              <w:rPr>
                <w:rFonts w:ascii="Tahoma" w:hAnsi="Tahoma" w:cs="Tahoma"/>
                <w:color w:val="000000"/>
                <w:sz w:val="18"/>
                <w:szCs w:val="18"/>
              </w:rPr>
              <w:t>БИК 047102651</w:t>
            </w:r>
          </w:p>
          <w:p w14:paraId="55683AB1" w14:textId="77777777" w:rsidR="004C71F8" w:rsidRPr="004C71F8" w:rsidRDefault="004C71F8" w:rsidP="00A41075">
            <w:pPr>
              <w:rPr>
                <w:rFonts w:ascii="Tahoma" w:hAnsi="Tahoma" w:cs="Tahoma"/>
                <w:color w:val="000000"/>
                <w:sz w:val="18"/>
                <w:szCs w:val="18"/>
              </w:rPr>
            </w:pPr>
            <w:r w:rsidRPr="004C71F8">
              <w:rPr>
                <w:rFonts w:ascii="Tahoma" w:hAnsi="Tahoma" w:cs="Tahoma"/>
                <w:color w:val="000000"/>
                <w:sz w:val="18"/>
                <w:szCs w:val="18"/>
              </w:rPr>
              <w:t>ЗАПАДНО-СИБИРСКЕ ОТДЕЛЕНИЕ</w:t>
            </w:r>
          </w:p>
          <w:p w14:paraId="10454A4F" w14:textId="4CD2FE07" w:rsidR="00A41075" w:rsidRPr="004C71F8" w:rsidRDefault="004C71F8" w:rsidP="00A41075">
            <w:pPr>
              <w:rPr>
                <w:rFonts w:ascii="Tahoma" w:hAnsi="Tahoma" w:cs="Tahoma"/>
                <w:color w:val="000000"/>
                <w:sz w:val="18"/>
                <w:szCs w:val="18"/>
              </w:rPr>
            </w:pPr>
            <w:r w:rsidRPr="004C71F8">
              <w:rPr>
                <w:rFonts w:ascii="Tahoma" w:hAnsi="Tahoma" w:cs="Tahoma"/>
                <w:color w:val="000000"/>
                <w:sz w:val="18"/>
                <w:szCs w:val="18"/>
              </w:rPr>
              <w:t xml:space="preserve"> №8647</w:t>
            </w:r>
            <w:r w:rsidR="00A41075" w:rsidRPr="00A41075">
              <w:rPr>
                <w:rFonts w:ascii="Tahoma" w:hAnsi="Tahoma" w:cs="Tahoma"/>
                <w:color w:val="000000"/>
                <w:sz w:val="18"/>
                <w:szCs w:val="18"/>
              </w:rPr>
              <w:t>ПАО Сбербанк</w:t>
            </w:r>
          </w:p>
          <w:p w14:paraId="62EEDD26" w14:textId="77777777" w:rsidR="00A41075" w:rsidRPr="00A41075" w:rsidRDefault="00A41075" w:rsidP="00A41075">
            <w:pPr>
              <w:rPr>
                <w:rFonts w:ascii="Tahoma" w:hAnsi="Tahoma" w:cs="Tahoma"/>
                <w:color w:val="000000"/>
                <w:sz w:val="18"/>
                <w:szCs w:val="18"/>
              </w:rPr>
            </w:pPr>
          </w:p>
          <w:p w14:paraId="4D407338" w14:textId="77777777" w:rsidR="00A41075" w:rsidRPr="00A41075" w:rsidRDefault="00A41075" w:rsidP="00A41075">
            <w:pPr>
              <w:rPr>
                <w:rFonts w:ascii="Tahoma" w:hAnsi="Tahoma" w:cs="Tahoma"/>
                <w:color w:val="000000"/>
                <w:sz w:val="18"/>
                <w:szCs w:val="18"/>
              </w:rPr>
            </w:pPr>
            <w:r w:rsidRPr="00A41075">
              <w:rPr>
                <w:rFonts w:ascii="Tahoma" w:hAnsi="Tahoma" w:cs="Tahoma"/>
                <w:color w:val="000000"/>
                <w:sz w:val="18"/>
                <w:szCs w:val="18"/>
              </w:rPr>
              <w:t xml:space="preserve">представитель по доверенности </w:t>
            </w:r>
          </w:p>
          <w:p w14:paraId="3C90FFDD" w14:textId="77777777" w:rsidR="00A41075" w:rsidRPr="00A41075" w:rsidRDefault="00A41075" w:rsidP="00A41075">
            <w:pPr>
              <w:rPr>
                <w:rFonts w:ascii="Tahoma" w:hAnsi="Tahoma" w:cs="Tahoma"/>
                <w:color w:val="000000"/>
                <w:sz w:val="18"/>
                <w:szCs w:val="18"/>
              </w:rPr>
            </w:pPr>
            <w:r w:rsidRPr="00A41075">
              <w:rPr>
                <w:rFonts w:ascii="Tahoma" w:hAnsi="Tahoma" w:cs="Tahoma"/>
                <w:color w:val="000000"/>
                <w:sz w:val="18"/>
                <w:szCs w:val="18"/>
              </w:rPr>
              <w:t>№ 66/38-н/66-2020-1-1391 от 15.04.2020г.</w:t>
            </w:r>
          </w:p>
          <w:p w14:paraId="1250E0E3" w14:textId="77777777" w:rsidR="00AA7436" w:rsidRPr="004C71F8" w:rsidRDefault="00AA7436" w:rsidP="00C769AB">
            <w:pPr>
              <w:rPr>
                <w:rFonts w:ascii="Tahoma" w:hAnsi="Tahoma" w:cs="Tahoma"/>
                <w:bCs/>
                <w:sz w:val="18"/>
                <w:szCs w:val="18"/>
              </w:rPr>
            </w:pPr>
          </w:p>
          <w:p w14:paraId="2377F01A" w14:textId="77777777" w:rsidR="00AA7436" w:rsidRPr="004C71F8" w:rsidRDefault="00AA7436" w:rsidP="00C769AB">
            <w:pPr>
              <w:rPr>
                <w:rFonts w:ascii="Tahoma" w:eastAsia="Times New Roman" w:hAnsi="Tahoma" w:cs="Tahoma"/>
                <w:b/>
                <w:bCs/>
                <w:sz w:val="18"/>
                <w:szCs w:val="18"/>
                <w:lang w:eastAsia="ru-RU"/>
              </w:rPr>
            </w:pPr>
          </w:p>
          <w:p w14:paraId="751F5762" w14:textId="13F04612" w:rsidR="00C769AB" w:rsidRPr="004C71F8" w:rsidRDefault="00C769AB" w:rsidP="00C769AB">
            <w:pPr>
              <w:rPr>
                <w:rFonts w:ascii="Tahoma" w:hAnsi="Tahoma" w:cs="Tahoma"/>
                <w:b/>
                <w:bCs/>
                <w:color w:val="000000"/>
                <w:sz w:val="18"/>
                <w:szCs w:val="18"/>
              </w:rPr>
            </w:pPr>
            <w:r w:rsidRPr="004C71F8">
              <w:rPr>
                <w:rFonts w:ascii="Tahoma" w:eastAsia="Times New Roman" w:hAnsi="Tahoma" w:cs="Tahoma"/>
                <w:b/>
                <w:bCs/>
                <w:sz w:val="18"/>
                <w:szCs w:val="18"/>
                <w:lang w:eastAsia="ru-RU"/>
              </w:rPr>
              <w:t>__________________/</w:t>
            </w:r>
            <w:r w:rsidR="00A41075" w:rsidRPr="004C71F8">
              <w:rPr>
                <w:rFonts w:ascii="Tahoma" w:eastAsia="Times New Roman" w:hAnsi="Tahoma" w:cs="Tahoma"/>
                <w:b/>
                <w:bCs/>
                <w:sz w:val="18"/>
                <w:szCs w:val="18"/>
                <w:lang w:eastAsia="ru-RU"/>
              </w:rPr>
              <w:t xml:space="preserve"> </w:t>
            </w:r>
            <w:proofErr w:type="spellStart"/>
            <w:r w:rsidR="00A41075" w:rsidRPr="004C71F8">
              <w:rPr>
                <w:rFonts w:ascii="Tahoma" w:eastAsia="Times New Roman" w:hAnsi="Tahoma" w:cs="Tahoma"/>
                <w:b/>
                <w:bCs/>
                <w:sz w:val="18"/>
                <w:szCs w:val="18"/>
                <w:lang w:eastAsia="ru-RU"/>
              </w:rPr>
              <w:t>Т.Р.Сурматов</w:t>
            </w:r>
            <w:proofErr w:type="spellEnd"/>
            <w:r w:rsidRPr="004C71F8">
              <w:rPr>
                <w:rFonts w:ascii="Tahoma" w:hAnsi="Tahoma" w:cs="Tahoma"/>
                <w:b/>
                <w:bCs/>
                <w:color w:val="000000"/>
                <w:sz w:val="18"/>
                <w:szCs w:val="18"/>
              </w:rPr>
              <w:t xml:space="preserve"> /  </w:t>
            </w:r>
          </w:p>
          <w:p w14:paraId="080F02CA" w14:textId="2FC0F9C5" w:rsidR="00C769AB" w:rsidRPr="004C71F8" w:rsidRDefault="00C769AB" w:rsidP="004D0E3F">
            <w:pPr>
              <w:rPr>
                <w:rFonts w:ascii="Tahoma" w:hAnsi="Tahoma" w:cs="Tahoma"/>
                <w:b/>
                <w:bCs/>
                <w:color w:val="000000"/>
                <w:sz w:val="18"/>
                <w:szCs w:val="18"/>
              </w:rPr>
            </w:pPr>
            <w:r w:rsidRPr="004C71F8">
              <w:rPr>
                <w:rFonts w:ascii="Tahoma" w:hAnsi="Tahoma" w:cs="Tahoma"/>
                <w:b/>
                <w:bCs/>
                <w:color w:val="000000"/>
                <w:sz w:val="18"/>
                <w:szCs w:val="18"/>
              </w:rPr>
              <w:t>                   </w:t>
            </w:r>
            <w:proofErr w:type="spellStart"/>
            <w:proofErr w:type="gramStart"/>
            <w:r w:rsidRPr="004C71F8">
              <w:rPr>
                <w:rFonts w:ascii="Tahoma" w:hAnsi="Tahoma" w:cs="Tahoma"/>
                <w:b/>
                <w:bCs/>
                <w:color w:val="000000"/>
                <w:sz w:val="18"/>
                <w:szCs w:val="18"/>
              </w:rPr>
              <w:t>м.п</w:t>
            </w:r>
            <w:proofErr w:type="spellEnd"/>
            <w:proofErr w:type="gramEnd"/>
          </w:p>
        </w:tc>
        <w:tc>
          <w:tcPr>
            <w:tcW w:w="5239" w:type="dxa"/>
          </w:tcPr>
          <w:p w14:paraId="5F5ED770" w14:textId="77777777" w:rsidR="00C769AB" w:rsidRPr="004C71F8" w:rsidRDefault="00C769AB" w:rsidP="00C769AB">
            <w:pPr>
              <w:tabs>
                <w:tab w:val="left" w:pos="0"/>
                <w:tab w:val="left" w:pos="993"/>
                <w:tab w:val="left" w:pos="1134"/>
              </w:tabs>
              <w:ind w:hanging="19"/>
              <w:jc w:val="both"/>
              <w:rPr>
                <w:rFonts w:ascii="Tahoma" w:hAnsi="Tahoma" w:cs="Tahoma"/>
                <w:b/>
                <w:bCs/>
                <w:sz w:val="18"/>
                <w:szCs w:val="18"/>
              </w:rPr>
            </w:pPr>
            <w:r w:rsidRPr="004C71F8">
              <w:rPr>
                <w:rFonts w:ascii="Tahoma" w:hAnsi="Tahoma" w:cs="Tahoma"/>
                <w:b/>
                <w:bCs/>
                <w:sz w:val="18"/>
                <w:szCs w:val="18"/>
              </w:rPr>
              <w:lastRenderedPageBreak/>
              <w:t>Участник долевого строительства</w:t>
            </w:r>
          </w:p>
          <w:p w14:paraId="52BD94D4" w14:textId="77777777" w:rsidR="00EA5AF1" w:rsidRPr="00EA5AF1" w:rsidRDefault="00EA5AF1" w:rsidP="00EA5AF1">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ПокупательФИО1}</w:t>
            </w:r>
          </w:p>
          <w:p w14:paraId="4E0358D0"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lastRenderedPageBreak/>
              <w:t>Дата рождения: {v8 ПокупательДатаРождения1}</w:t>
            </w:r>
          </w:p>
          <w:p w14:paraId="71730E8F"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ПокупательМестоРождения1}</w:t>
            </w:r>
          </w:p>
          <w:p w14:paraId="66026C79"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ПокупательВидДокумента1} {v8 ПокупательСерияНомерПаспорта1}</w:t>
            </w:r>
          </w:p>
          <w:p w14:paraId="060846C9"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ПокупательКемВыданПаспорт1</w:t>
            </w:r>
            <w:proofErr w:type="gramStart"/>
            <w:r w:rsidRPr="00EA5AF1">
              <w:rPr>
                <w:rFonts w:ascii="Tahoma" w:hAnsi="Tahoma" w:cs="Tahoma"/>
                <w:sz w:val="18"/>
                <w:szCs w:val="18"/>
              </w:rPr>
              <w:t>}  {</w:t>
            </w:r>
            <w:proofErr w:type="gramEnd"/>
            <w:r w:rsidRPr="00EA5AF1">
              <w:rPr>
                <w:rFonts w:ascii="Tahoma" w:hAnsi="Tahoma" w:cs="Tahoma"/>
                <w:sz w:val="18"/>
                <w:szCs w:val="18"/>
              </w:rPr>
              <w:t>v8 ПокупательДатаВыдачиПаспорта1}</w:t>
            </w:r>
          </w:p>
          <w:p w14:paraId="069044EB"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ПокупательКодПодразделенияПаспорта1}</w:t>
            </w:r>
          </w:p>
          <w:p w14:paraId="67B0B22D"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ПокупательАдресПоПрописке1}</w:t>
            </w:r>
          </w:p>
          <w:p w14:paraId="00B05B24"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ПокупательКонтактныйТелефон1}</w:t>
            </w:r>
          </w:p>
          <w:p w14:paraId="08A5320C"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ПокупательИННКлиента1}</w:t>
            </w:r>
          </w:p>
          <w:p w14:paraId="447DB227" w14:textId="77777777" w:rsidR="00EA5AF1" w:rsidRPr="00EA5AF1" w:rsidRDefault="00EA5AF1" w:rsidP="00EA5AF1">
            <w:pPr>
              <w:tabs>
                <w:tab w:val="left" w:pos="0"/>
                <w:tab w:val="left" w:pos="993"/>
                <w:tab w:val="left" w:pos="1134"/>
              </w:tabs>
              <w:ind w:hanging="19"/>
              <w:jc w:val="both"/>
              <w:rPr>
                <w:ins w:id="6" w:author="Андрей Алексеевич Кардапольцев" w:date="2020-06-30T12:25:00Z"/>
                <w:rFonts w:ascii="Tahoma" w:hAnsi="Tahoma" w:cs="Tahoma"/>
                <w:sz w:val="18"/>
                <w:szCs w:val="18"/>
              </w:rPr>
            </w:pPr>
            <w:proofErr w:type="spellStart"/>
            <w:r w:rsidRPr="00EA5AF1">
              <w:rPr>
                <w:rFonts w:ascii="Tahoma" w:hAnsi="Tahoma" w:cs="Tahoma"/>
                <w:sz w:val="18"/>
                <w:szCs w:val="18"/>
              </w:rPr>
              <w:t>Email</w:t>
            </w:r>
            <w:proofErr w:type="spellEnd"/>
            <w:r w:rsidRPr="00EA5AF1">
              <w:rPr>
                <w:rFonts w:ascii="Tahoma" w:hAnsi="Tahoma" w:cs="Tahoma"/>
                <w:sz w:val="18"/>
                <w:szCs w:val="18"/>
              </w:rPr>
              <w:t>: {v8 ПокупательEmail1}</w:t>
            </w:r>
          </w:p>
          <w:p w14:paraId="25286590"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ПокупательСНИЛС1}</w:t>
            </w:r>
          </w:p>
          <w:p w14:paraId="19CD09F3" w14:textId="77777777" w:rsidR="00EA5AF1" w:rsidRPr="00EA5AF1" w:rsidRDefault="00EA5AF1" w:rsidP="00EA5AF1">
            <w:pPr>
              <w:tabs>
                <w:tab w:val="left" w:pos="0"/>
                <w:tab w:val="left" w:pos="993"/>
                <w:tab w:val="left" w:pos="1134"/>
              </w:tabs>
              <w:ind w:hanging="19"/>
              <w:jc w:val="both"/>
              <w:rPr>
                <w:rFonts w:ascii="Tahoma" w:hAnsi="Tahoma" w:cs="Tahoma"/>
                <w:b/>
                <w:bCs/>
                <w:sz w:val="18"/>
                <w:szCs w:val="18"/>
              </w:rPr>
            </w:pPr>
          </w:p>
          <w:p w14:paraId="6A037170" w14:textId="77777777" w:rsidR="00EA5AF1" w:rsidRPr="00EA5AF1" w:rsidRDefault="00EA5AF1" w:rsidP="00EA5AF1">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ПокупательФИО1}/___________/</w:t>
            </w:r>
          </w:p>
          <w:p w14:paraId="2123BE71" w14:textId="77777777" w:rsidR="00EA5AF1" w:rsidRPr="00EA5AF1" w:rsidRDefault="00EA5AF1" w:rsidP="00EA5AF1">
            <w:pPr>
              <w:tabs>
                <w:tab w:val="left" w:pos="0"/>
                <w:tab w:val="left" w:pos="993"/>
                <w:tab w:val="left" w:pos="1134"/>
              </w:tabs>
              <w:ind w:hanging="19"/>
              <w:jc w:val="both"/>
              <w:rPr>
                <w:rFonts w:ascii="Tahoma" w:hAnsi="Tahoma" w:cs="Tahoma"/>
                <w:b/>
                <w:bCs/>
                <w:sz w:val="18"/>
                <w:szCs w:val="18"/>
              </w:rPr>
            </w:pPr>
          </w:p>
          <w:p w14:paraId="734DA5FA" w14:textId="77777777" w:rsidR="00EA5AF1" w:rsidRPr="00EA5AF1" w:rsidRDefault="00EA5AF1" w:rsidP="00EA5AF1">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ПокупательФИО2}</w:t>
            </w:r>
          </w:p>
          <w:p w14:paraId="04E5591E"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ПокупательДатаРождения2}</w:t>
            </w:r>
          </w:p>
          <w:p w14:paraId="6D987996"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ПокупательМестоРождения2}</w:t>
            </w:r>
          </w:p>
          <w:p w14:paraId="0D7D5759"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ПокупательВидДокумента2} {v8 ПокупательСерияНомерПаспорта2}</w:t>
            </w:r>
          </w:p>
          <w:p w14:paraId="1C8C9B85"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ПокупательКемВыданПаспорт2</w:t>
            </w:r>
            <w:proofErr w:type="gramStart"/>
            <w:r w:rsidRPr="00EA5AF1">
              <w:rPr>
                <w:rFonts w:ascii="Tahoma" w:hAnsi="Tahoma" w:cs="Tahoma"/>
                <w:sz w:val="18"/>
                <w:szCs w:val="18"/>
              </w:rPr>
              <w:t>}  {</w:t>
            </w:r>
            <w:proofErr w:type="gramEnd"/>
            <w:r w:rsidRPr="00EA5AF1">
              <w:rPr>
                <w:rFonts w:ascii="Tahoma" w:hAnsi="Tahoma" w:cs="Tahoma"/>
                <w:sz w:val="18"/>
                <w:szCs w:val="18"/>
              </w:rPr>
              <w:t>v8 ПокупательДатаВыдачиПаспорта2}</w:t>
            </w:r>
          </w:p>
          <w:p w14:paraId="5936FAE8"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ПокупательКодПодразделенияПаспорта2}</w:t>
            </w:r>
          </w:p>
          <w:p w14:paraId="2D447BF6"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ПокупательАдресПоПрописке2}</w:t>
            </w:r>
          </w:p>
          <w:p w14:paraId="37545280"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ПокупательКонтактныйТелефон2}</w:t>
            </w:r>
          </w:p>
          <w:p w14:paraId="38EDD2F0"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ПокупательИННКлиента2}</w:t>
            </w:r>
          </w:p>
          <w:p w14:paraId="16C2243F" w14:textId="77777777" w:rsidR="00EA5AF1" w:rsidRPr="00EA5AF1" w:rsidRDefault="00EA5AF1" w:rsidP="00EA5AF1">
            <w:pPr>
              <w:tabs>
                <w:tab w:val="left" w:pos="0"/>
                <w:tab w:val="left" w:pos="993"/>
                <w:tab w:val="left" w:pos="1134"/>
              </w:tabs>
              <w:ind w:hanging="19"/>
              <w:jc w:val="both"/>
              <w:rPr>
                <w:ins w:id="7" w:author="Андрей Алексеевич Кардапольцев" w:date="2020-06-30T12:25:00Z"/>
                <w:rFonts w:ascii="Tahoma" w:hAnsi="Tahoma" w:cs="Tahoma"/>
                <w:sz w:val="18"/>
                <w:szCs w:val="18"/>
              </w:rPr>
            </w:pPr>
            <w:proofErr w:type="spellStart"/>
            <w:r w:rsidRPr="00EA5AF1">
              <w:rPr>
                <w:rFonts w:ascii="Tahoma" w:hAnsi="Tahoma" w:cs="Tahoma"/>
                <w:sz w:val="18"/>
                <w:szCs w:val="18"/>
              </w:rPr>
              <w:t>Email</w:t>
            </w:r>
            <w:proofErr w:type="spellEnd"/>
            <w:r w:rsidRPr="00EA5AF1">
              <w:rPr>
                <w:rFonts w:ascii="Tahoma" w:hAnsi="Tahoma" w:cs="Tahoma"/>
                <w:sz w:val="18"/>
                <w:szCs w:val="18"/>
              </w:rPr>
              <w:t>: {v8 ПокупательEmail2}</w:t>
            </w:r>
          </w:p>
          <w:p w14:paraId="30F53D4F"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ПокупательСНИЛС2}</w:t>
            </w:r>
          </w:p>
          <w:p w14:paraId="4B3DD0EC" w14:textId="77777777" w:rsidR="00EA5AF1" w:rsidRPr="00EA5AF1" w:rsidRDefault="00EA5AF1" w:rsidP="00EA5AF1">
            <w:pPr>
              <w:tabs>
                <w:tab w:val="left" w:pos="0"/>
                <w:tab w:val="left" w:pos="993"/>
                <w:tab w:val="left" w:pos="1134"/>
              </w:tabs>
              <w:ind w:hanging="19"/>
              <w:jc w:val="both"/>
              <w:rPr>
                <w:rFonts w:ascii="Tahoma" w:hAnsi="Tahoma" w:cs="Tahoma"/>
                <w:b/>
                <w:bCs/>
                <w:sz w:val="18"/>
                <w:szCs w:val="18"/>
              </w:rPr>
            </w:pPr>
          </w:p>
          <w:p w14:paraId="1D84C3AE" w14:textId="77777777" w:rsidR="00EA5AF1" w:rsidRPr="00EA5AF1" w:rsidRDefault="00EA5AF1" w:rsidP="00EA5AF1">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ПокупательФИО2}/___________/</w:t>
            </w:r>
          </w:p>
          <w:p w14:paraId="0953AACE" w14:textId="77777777" w:rsidR="00EA5AF1" w:rsidRPr="00EA5AF1" w:rsidRDefault="00EA5AF1" w:rsidP="00EA5AF1">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ПокупательФИО3}</w:t>
            </w:r>
          </w:p>
          <w:p w14:paraId="69CC43FA"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ПокупательДатаРождения3}</w:t>
            </w:r>
          </w:p>
          <w:p w14:paraId="5C58AEED"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ПокупательМестоРождения3}</w:t>
            </w:r>
          </w:p>
          <w:p w14:paraId="513BA385"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ПокупательВидДокумента3} {v8 ПокупательСерияНомерПаспорта3}</w:t>
            </w:r>
          </w:p>
          <w:p w14:paraId="77FD14F5"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ПокупательКемВыданПаспорт3</w:t>
            </w:r>
            <w:proofErr w:type="gramStart"/>
            <w:r w:rsidRPr="00EA5AF1">
              <w:rPr>
                <w:rFonts w:ascii="Tahoma" w:hAnsi="Tahoma" w:cs="Tahoma"/>
                <w:sz w:val="18"/>
                <w:szCs w:val="18"/>
              </w:rPr>
              <w:t>},  {</w:t>
            </w:r>
            <w:proofErr w:type="gramEnd"/>
            <w:r w:rsidRPr="00EA5AF1">
              <w:rPr>
                <w:rFonts w:ascii="Tahoma" w:hAnsi="Tahoma" w:cs="Tahoma"/>
                <w:sz w:val="18"/>
                <w:szCs w:val="18"/>
              </w:rPr>
              <w:t>v8 ПокупательДатаВыдачиПаспорта3}</w:t>
            </w:r>
          </w:p>
          <w:p w14:paraId="4319ED92"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ПокупательКодПодразделенияПаспорта3}</w:t>
            </w:r>
          </w:p>
          <w:p w14:paraId="54BBC989"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ПокупательАдресПоПрописке3}</w:t>
            </w:r>
          </w:p>
          <w:p w14:paraId="432F8242"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ПокупательКонтактныйТелефон3}</w:t>
            </w:r>
          </w:p>
          <w:p w14:paraId="10A4F0A0"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ПокупательИННКлиента3}</w:t>
            </w:r>
          </w:p>
          <w:p w14:paraId="22AFEB04"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proofErr w:type="spellStart"/>
            <w:r w:rsidRPr="00EA5AF1">
              <w:rPr>
                <w:rFonts w:ascii="Tahoma" w:hAnsi="Tahoma" w:cs="Tahoma"/>
                <w:sz w:val="18"/>
                <w:szCs w:val="18"/>
              </w:rPr>
              <w:t>Email</w:t>
            </w:r>
            <w:proofErr w:type="spellEnd"/>
            <w:r w:rsidRPr="00EA5AF1">
              <w:rPr>
                <w:rFonts w:ascii="Tahoma" w:hAnsi="Tahoma" w:cs="Tahoma"/>
                <w:sz w:val="18"/>
                <w:szCs w:val="18"/>
              </w:rPr>
              <w:t>: {v8 ПокупательEmail3}</w:t>
            </w:r>
          </w:p>
          <w:p w14:paraId="51D7B778"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ПокупательСНИЛС3}</w:t>
            </w:r>
          </w:p>
          <w:p w14:paraId="5BA64737" w14:textId="77777777" w:rsidR="00EA5AF1" w:rsidRPr="00EA5AF1" w:rsidRDefault="00EA5AF1" w:rsidP="00EA5AF1">
            <w:pPr>
              <w:tabs>
                <w:tab w:val="left" w:pos="0"/>
                <w:tab w:val="left" w:pos="993"/>
                <w:tab w:val="left" w:pos="1134"/>
              </w:tabs>
              <w:ind w:hanging="19"/>
              <w:jc w:val="both"/>
              <w:rPr>
                <w:rFonts w:ascii="Tahoma" w:hAnsi="Tahoma" w:cs="Tahoma"/>
                <w:b/>
                <w:bCs/>
                <w:sz w:val="18"/>
                <w:szCs w:val="18"/>
              </w:rPr>
            </w:pPr>
          </w:p>
          <w:p w14:paraId="1506F3E8" w14:textId="77777777" w:rsidR="00EA5AF1" w:rsidRPr="00EA5AF1" w:rsidRDefault="00EA5AF1" w:rsidP="00EA5AF1">
            <w:pPr>
              <w:tabs>
                <w:tab w:val="left" w:pos="0"/>
                <w:tab w:val="left" w:pos="993"/>
                <w:tab w:val="left" w:pos="1134"/>
              </w:tabs>
              <w:ind w:hanging="19"/>
              <w:jc w:val="both"/>
              <w:rPr>
                <w:rFonts w:ascii="Tahoma" w:hAnsi="Tahoma" w:cs="Tahoma"/>
                <w:b/>
                <w:bCs/>
                <w:sz w:val="18"/>
                <w:szCs w:val="18"/>
              </w:rPr>
            </w:pPr>
          </w:p>
          <w:p w14:paraId="46C7C679" w14:textId="77777777" w:rsidR="00EA5AF1" w:rsidRPr="00EA5AF1" w:rsidRDefault="00EA5AF1" w:rsidP="00EA5AF1">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ПокупательФИО3}/___________/</w:t>
            </w:r>
          </w:p>
          <w:p w14:paraId="7915FCD3" w14:textId="77777777" w:rsidR="00EA5AF1" w:rsidRPr="00EA5AF1" w:rsidRDefault="00EA5AF1" w:rsidP="00EA5AF1">
            <w:pPr>
              <w:tabs>
                <w:tab w:val="left" w:pos="0"/>
                <w:tab w:val="left" w:pos="993"/>
                <w:tab w:val="left" w:pos="1134"/>
              </w:tabs>
              <w:ind w:hanging="19"/>
              <w:jc w:val="both"/>
              <w:rPr>
                <w:rFonts w:ascii="Tahoma" w:hAnsi="Tahoma" w:cs="Tahoma"/>
                <w:b/>
                <w:bCs/>
                <w:sz w:val="18"/>
                <w:szCs w:val="18"/>
              </w:rPr>
            </w:pPr>
          </w:p>
          <w:p w14:paraId="5B9127EE" w14:textId="77777777" w:rsidR="00EA5AF1" w:rsidRPr="00EA5AF1" w:rsidRDefault="00EA5AF1" w:rsidP="00EA5AF1">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ПокупательФИО4}</w:t>
            </w:r>
          </w:p>
          <w:p w14:paraId="6AB5CA46"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ПокупательДатаРождения4}</w:t>
            </w:r>
          </w:p>
          <w:p w14:paraId="5B1DC016"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ПокупательМестоРождения4}</w:t>
            </w:r>
          </w:p>
          <w:p w14:paraId="1F5EF1F9"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ПокупательВидДокумента4} {v8 ПокупательСерияНомерПаспорта4}</w:t>
            </w:r>
          </w:p>
          <w:p w14:paraId="1875991A"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ПокупательКемВыданПаспорт4</w:t>
            </w:r>
            <w:proofErr w:type="gramStart"/>
            <w:r w:rsidRPr="00EA5AF1">
              <w:rPr>
                <w:rFonts w:ascii="Tahoma" w:hAnsi="Tahoma" w:cs="Tahoma"/>
                <w:sz w:val="18"/>
                <w:szCs w:val="18"/>
              </w:rPr>
              <w:t>},  {</w:t>
            </w:r>
            <w:proofErr w:type="gramEnd"/>
            <w:r w:rsidRPr="00EA5AF1">
              <w:rPr>
                <w:rFonts w:ascii="Tahoma" w:hAnsi="Tahoma" w:cs="Tahoma"/>
                <w:sz w:val="18"/>
                <w:szCs w:val="18"/>
              </w:rPr>
              <w:t>v8 ПокупательДатаВыдачиПаспорта4}</w:t>
            </w:r>
          </w:p>
          <w:p w14:paraId="727F4466"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ПокупательКодПодразделенияПаспорта4}</w:t>
            </w:r>
          </w:p>
          <w:p w14:paraId="176FE19C"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ПокупательАдресПоПрописке4}</w:t>
            </w:r>
          </w:p>
          <w:p w14:paraId="3A2EEE85"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ПокупательКонтактныйТелефон4}</w:t>
            </w:r>
          </w:p>
          <w:p w14:paraId="35813DC8"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ПокупательИННКлиента4}</w:t>
            </w:r>
          </w:p>
          <w:p w14:paraId="3A2BF6DA"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proofErr w:type="spellStart"/>
            <w:r w:rsidRPr="00EA5AF1">
              <w:rPr>
                <w:rFonts w:ascii="Tahoma" w:hAnsi="Tahoma" w:cs="Tahoma"/>
                <w:sz w:val="18"/>
                <w:szCs w:val="18"/>
              </w:rPr>
              <w:t>Email</w:t>
            </w:r>
            <w:proofErr w:type="spellEnd"/>
            <w:r w:rsidRPr="00EA5AF1">
              <w:rPr>
                <w:rFonts w:ascii="Tahoma" w:hAnsi="Tahoma" w:cs="Tahoma"/>
                <w:sz w:val="18"/>
                <w:szCs w:val="18"/>
              </w:rPr>
              <w:t>: {v8 ПокупательEmail4}</w:t>
            </w:r>
          </w:p>
          <w:p w14:paraId="43A9D0D4" w14:textId="77777777" w:rsidR="00EA5AF1" w:rsidRPr="00EA5AF1" w:rsidRDefault="00EA5AF1" w:rsidP="00EA5AF1">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ПокупательСНИЛС4}</w:t>
            </w:r>
          </w:p>
          <w:p w14:paraId="64BD215E" w14:textId="77777777" w:rsidR="00EA5AF1" w:rsidRPr="00EA5AF1" w:rsidRDefault="00EA5AF1" w:rsidP="00EA5AF1">
            <w:pPr>
              <w:tabs>
                <w:tab w:val="left" w:pos="0"/>
                <w:tab w:val="left" w:pos="993"/>
                <w:tab w:val="left" w:pos="1134"/>
              </w:tabs>
              <w:ind w:hanging="19"/>
              <w:jc w:val="both"/>
              <w:rPr>
                <w:rFonts w:ascii="Tahoma" w:hAnsi="Tahoma" w:cs="Tahoma"/>
                <w:b/>
                <w:bCs/>
                <w:sz w:val="18"/>
                <w:szCs w:val="18"/>
              </w:rPr>
            </w:pPr>
          </w:p>
          <w:p w14:paraId="46B5F082" w14:textId="77777777" w:rsidR="00EA5AF1" w:rsidRPr="00EA5AF1" w:rsidRDefault="00EA5AF1" w:rsidP="00EA5AF1">
            <w:pPr>
              <w:tabs>
                <w:tab w:val="left" w:pos="0"/>
                <w:tab w:val="left" w:pos="993"/>
                <w:tab w:val="left" w:pos="1134"/>
              </w:tabs>
              <w:ind w:hanging="19"/>
              <w:jc w:val="both"/>
              <w:rPr>
                <w:rFonts w:ascii="Tahoma" w:hAnsi="Tahoma" w:cs="Tahoma"/>
                <w:b/>
                <w:bCs/>
                <w:sz w:val="18"/>
                <w:szCs w:val="18"/>
              </w:rPr>
            </w:pPr>
          </w:p>
          <w:p w14:paraId="4CD89181" w14:textId="77777777" w:rsidR="00EA5AF1" w:rsidRPr="00EA5AF1" w:rsidRDefault="00EA5AF1" w:rsidP="00EA5AF1">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ПокупательФИО4}/___________/</w:t>
            </w:r>
          </w:p>
          <w:p w14:paraId="42EAB136" w14:textId="4DD3D5CA" w:rsidR="00767430" w:rsidRPr="004C71F8" w:rsidRDefault="00767430" w:rsidP="00767430">
            <w:pPr>
              <w:tabs>
                <w:tab w:val="left" w:pos="1134"/>
              </w:tabs>
              <w:ind w:hanging="19"/>
              <w:jc w:val="both"/>
              <w:rPr>
                <w:rFonts w:ascii="Tahoma" w:hAnsi="Tahoma" w:cs="Tahoma"/>
                <w:bCs/>
                <w:sz w:val="18"/>
                <w:szCs w:val="18"/>
              </w:rPr>
            </w:pPr>
          </w:p>
        </w:tc>
      </w:tr>
      <w:tr w:rsidR="00C769AB" w:rsidRPr="004C71F8" w14:paraId="07945631" w14:textId="77777777" w:rsidTr="002E38E5">
        <w:tc>
          <w:tcPr>
            <w:tcW w:w="5387" w:type="dxa"/>
          </w:tcPr>
          <w:p w14:paraId="6A3E4E03" w14:textId="77777777" w:rsidR="00C769AB" w:rsidRPr="004C71F8" w:rsidRDefault="00C769AB" w:rsidP="00C769AB">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c>
          <w:tcPr>
            <w:tcW w:w="5239" w:type="dxa"/>
          </w:tcPr>
          <w:p w14:paraId="7343B56F" w14:textId="5EDA67F3" w:rsidR="00C769AB" w:rsidRPr="004C71F8" w:rsidRDefault="00C769AB" w:rsidP="009A51C4">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r>
    </w:tbl>
    <w:p w14:paraId="5DD4F9E6" w14:textId="405E335D" w:rsidR="004D0E3F" w:rsidRPr="004C71F8" w:rsidRDefault="004D0E3F" w:rsidP="00FB3044">
      <w:pPr>
        <w:widowControl w:val="0"/>
        <w:shd w:val="clear" w:color="auto" w:fill="FFFFFF"/>
        <w:tabs>
          <w:tab w:val="left" w:pos="142"/>
          <w:tab w:val="left" w:pos="542"/>
          <w:tab w:val="left" w:pos="851"/>
          <w:tab w:val="left" w:pos="993"/>
        </w:tabs>
        <w:suppressAutoHyphens/>
        <w:autoSpaceDE w:val="0"/>
        <w:spacing w:after="0" w:line="240" w:lineRule="auto"/>
        <w:rPr>
          <w:rFonts w:ascii="Tahoma" w:hAnsi="Tahoma" w:cs="Tahoma"/>
          <w:b/>
          <w:sz w:val="18"/>
          <w:szCs w:val="18"/>
        </w:rPr>
      </w:pPr>
    </w:p>
    <w:p w14:paraId="78E54887" w14:textId="196B2BD3" w:rsidR="00D4013F" w:rsidRPr="004C71F8" w:rsidRDefault="00D4013F">
      <w:pPr>
        <w:rPr>
          <w:rFonts w:ascii="Tahoma" w:hAnsi="Tahoma" w:cs="Tahoma"/>
          <w:b/>
          <w:sz w:val="18"/>
          <w:szCs w:val="18"/>
        </w:rPr>
      </w:pPr>
      <w:r w:rsidRPr="004C71F8">
        <w:rPr>
          <w:rFonts w:ascii="Tahoma" w:hAnsi="Tahoma" w:cs="Tahoma"/>
          <w:b/>
          <w:sz w:val="18"/>
          <w:szCs w:val="18"/>
        </w:rPr>
        <w:lastRenderedPageBreak/>
        <w:br w:type="page"/>
      </w:r>
    </w:p>
    <w:p w14:paraId="7946288E" w14:textId="77777777" w:rsidR="004D0E3F" w:rsidRPr="004C71F8" w:rsidRDefault="004D0E3F" w:rsidP="00C769AB">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1813150D" w14:textId="77777777" w:rsidR="00E32BE2" w:rsidRPr="004C71F8" w:rsidRDefault="00E32BE2" w:rsidP="009A5860">
      <w:pPr>
        <w:shd w:val="clear" w:color="auto" w:fill="FFFFFF"/>
        <w:spacing w:after="0" w:line="240" w:lineRule="auto"/>
        <w:ind w:right="40"/>
        <w:jc w:val="right"/>
        <w:outlineLvl w:val="0"/>
        <w:rPr>
          <w:rFonts w:ascii="Tahoma" w:hAnsi="Tahoma" w:cs="Tahoma"/>
          <w:sz w:val="18"/>
          <w:szCs w:val="18"/>
        </w:rPr>
      </w:pPr>
      <w:bookmarkStart w:id="8" w:name="_Hlk39159141"/>
      <w:bookmarkStart w:id="9" w:name="_Hlk39159247"/>
    </w:p>
    <w:p w14:paraId="0422538F" w14:textId="4CDB6734" w:rsidR="009A5860" w:rsidRPr="004C71F8" w:rsidRDefault="009A5860" w:rsidP="009A5860">
      <w:pPr>
        <w:shd w:val="clear" w:color="auto" w:fill="FFFFFF"/>
        <w:spacing w:after="0" w:line="240" w:lineRule="auto"/>
        <w:ind w:right="40"/>
        <w:jc w:val="right"/>
        <w:outlineLvl w:val="0"/>
        <w:rPr>
          <w:rFonts w:ascii="Tahoma" w:hAnsi="Tahoma" w:cs="Tahoma"/>
          <w:sz w:val="18"/>
          <w:szCs w:val="18"/>
        </w:rPr>
      </w:pPr>
      <w:r w:rsidRPr="004C71F8">
        <w:rPr>
          <w:rFonts w:ascii="Tahoma" w:hAnsi="Tahoma" w:cs="Tahoma"/>
          <w:sz w:val="18"/>
          <w:szCs w:val="18"/>
        </w:rPr>
        <w:t>Приложение 1</w:t>
      </w:r>
    </w:p>
    <w:p w14:paraId="33EC48F3" w14:textId="0A7F8BCC" w:rsidR="009A5860" w:rsidRPr="004C71F8" w:rsidRDefault="009A5860" w:rsidP="009A5860">
      <w:pPr>
        <w:shd w:val="clear" w:color="auto" w:fill="FFFFFF"/>
        <w:spacing w:after="0" w:line="240" w:lineRule="auto"/>
        <w:ind w:right="40"/>
        <w:jc w:val="right"/>
        <w:rPr>
          <w:rFonts w:ascii="Tahoma" w:hAnsi="Tahoma" w:cs="Tahoma"/>
          <w:sz w:val="18"/>
          <w:szCs w:val="18"/>
        </w:rPr>
      </w:pPr>
      <w:r w:rsidRPr="004C71F8">
        <w:rPr>
          <w:rFonts w:ascii="Tahoma" w:hAnsi="Tahoma" w:cs="Tahoma"/>
          <w:sz w:val="18"/>
          <w:szCs w:val="18"/>
        </w:rPr>
        <w:t xml:space="preserve">К Договору </w:t>
      </w:r>
      <w:r w:rsidR="00456AB5" w:rsidRPr="004C71F8">
        <w:rPr>
          <w:rFonts w:ascii="Tahoma" w:hAnsi="Tahoma" w:cs="Tahoma"/>
          <w:sz w:val="18"/>
          <w:szCs w:val="18"/>
        </w:rPr>
        <w:t xml:space="preserve">№ </w:t>
      </w:r>
      <w:r w:rsidR="00306D90" w:rsidRPr="00306D90">
        <w:rPr>
          <w:rFonts w:ascii="Tahoma" w:hAnsi="Tahoma" w:cs="Tahoma"/>
          <w:sz w:val="18"/>
          <w:szCs w:val="18"/>
        </w:rPr>
        <w:t xml:space="preserve">{v8 </w:t>
      </w:r>
      <w:proofErr w:type="spellStart"/>
      <w:r w:rsidR="00306D90" w:rsidRPr="00306D90">
        <w:rPr>
          <w:rFonts w:ascii="Tahoma" w:hAnsi="Tahoma" w:cs="Tahoma"/>
          <w:sz w:val="18"/>
          <w:szCs w:val="18"/>
        </w:rPr>
        <w:t>НомерДоговора</w:t>
      </w:r>
      <w:proofErr w:type="spellEnd"/>
      <w:r w:rsidR="00306D90" w:rsidRPr="00306D90">
        <w:rPr>
          <w:rFonts w:ascii="Tahoma" w:hAnsi="Tahoma" w:cs="Tahoma"/>
          <w:sz w:val="18"/>
          <w:szCs w:val="18"/>
        </w:rPr>
        <w:t>}</w:t>
      </w:r>
    </w:p>
    <w:p w14:paraId="0AB76E5E" w14:textId="77777777" w:rsidR="009A5860" w:rsidRPr="004C71F8" w:rsidRDefault="009A5860" w:rsidP="009A5860">
      <w:pPr>
        <w:shd w:val="clear" w:color="auto" w:fill="FFFFFF"/>
        <w:spacing w:after="0" w:line="240" w:lineRule="auto"/>
        <w:ind w:right="40"/>
        <w:jc w:val="right"/>
        <w:rPr>
          <w:rFonts w:ascii="Tahoma" w:hAnsi="Tahoma" w:cs="Tahoma"/>
          <w:sz w:val="18"/>
          <w:szCs w:val="18"/>
        </w:rPr>
      </w:pPr>
      <w:r w:rsidRPr="004C71F8">
        <w:rPr>
          <w:rFonts w:ascii="Tahoma" w:hAnsi="Tahoma" w:cs="Tahoma"/>
          <w:sz w:val="18"/>
          <w:szCs w:val="18"/>
        </w:rPr>
        <w:t xml:space="preserve"> участия в долевом строительстве  </w:t>
      </w:r>
    </w:p>
    <w:p w14:paraId="3A11C8B1" w14:textId="38034E3D" w:rsidR="009A5860" w:rsidRPr="004C71F8" w:rsidRDefault="00EF737B" w:rsidP="00A27EB3">
      <w:pPr>
        <w:shd w:val="clear" w:color="auto" w:fill="FFFFFF"/>
        <w:spacing w:after="0" w:line="240" w:lineRule="auto"/>
        <w:ind w:right="40"/>
        <w:jc w:val="right"/>
        <w:rPr>
          <w:rFonts w:ascii="Tahoma" w:hAnsi="Tahoma" w:cs="Tahoma"/>
          <w:sz w:val="18"/>
          <w:szCs w:val="18"/>
        </w:rPr>
      </w:pPr>
      <w:r w:rsidRPr="004C71F8">
        <w:rPr>
          <w:rFonts w:ascii="Tahoma" w:hAnsi="Tahoma" w:cs="Tahoma"/>
          <w:sz w:val="18"/>
          <w:szCs w:val="18"/>
        </w:rPr>
        <w:t xml:space="preserve">         от </w:t>
      </w:r>
      <w:r w:rsidR="00306D90" w:rsidRPr="00306D90">
        <w:rPr>
          <w:rFonts w:ascii="Tahoma" w:hAnsi="Tahoma" w:cs="Tahoma"/>
          <w:sz w:val="18"/>
          <w:szCs w:val="18"/>
        </w:rPr>
        <w:t xml:space="preserve">{v8 </w:t>
      </w:r>
      <w:proofErr w:type="spellStart"/>
      <w:r w:rsidR="00306D90" w:rsidRPr="00306D90">
        <w:rPr>
          <w:rFonts w:ascii="Tahoma" w:hAnsi="Tahoma" w:cs="Tahoma"/>
          <w:sz w:val="18"/>
          <w:szCs w:val="18"/>
        </w:rPr>
        <w:t>ДатаДоговораПрописью</w:t>
      </w:r>
      <w:proofErr w:type="spellEnd"/>
      <w:r w:rsidR="00306D90" w:rsidRPr="00306D90">
        <w:rPr>
          <w:rFonts w:ascii="Tahoma" w:hAnsi="Tahoma" w:cs="Tahoma"/>
          <w:sz w:val="18"/>
          <w:szCs w:val="18"/>
        </w:rPr>
        <w:t>}</w:t>
      </w:r>
    </w:p>
    <w:bookmarkEnd w:id="8"/>
    <w:p w14:paraId="574CFF26" w14:textId="77777777" w:rsidR="00A27EB3" w:rsidRPr="004C71F8" w:rsidRDefault="00A27EB3" w:rsidP="00A27EB3">
      <w:pPr>
        <w:shd w:val="clear" w:color="auto" w:fill="FFFFFF"/>
        <w:spacing w:after="0" w:line="240" w:lineRule="auto"/>
        <w:ind w:right="40"/>
        <w:jc w:val="right"/>
        <w:rPr>
          <w:rFonts w:ascii="Tahoma" w:hAnsi="Tahoma" w:cs="Tahoma"/>
          <w:sz w:val="18"/>
          <w:szCs w:val="18"/>
        </w:rPr>
      </w:pPr>
    </w:p>
    <w:p w14:paraId="3FE52E45" w14:textId="1AD8FD85" w:rsidR="00240A01" w:rsidRPr="004C71F8" w:rsidRDefault="00DD171E" w:rsidP="00456AB5">
      <w:pPr>
        <w:ind w:left="284"/>
        <w:jc w:val="center"/>
        <w:outlineLvl w:val="0"/>
        <w:rPr>
          <w:rFonts w:ascii="Tahoma" w:hAnsi="Tahoma" w:cs="Tahoma"/>
          <w:b/>
          <w:sz w:val="18"/>
          <w:szCs w:val="18"/>
        </w:rPr>
      </w:pPr>
      <w:r w:rsidRPr="004C71F8">
        <w:rPr>
          <w:rFonts w:ascii="Tahoma" w:hAnsi="Tahoma" w:cs="Tahoma"/>
          <w:b/>
          <w:sz w:val="18"/>
          <w:szCs w:val="18"/>
        </w:rPr>
        <w:t xml:space="preserve">План </w:t>
      </w:r>
      <w:r w:rsidR="002933E5">
        <w:rPr>
          <w:rFonts w:ascii="Tahoma" w:hAnsi="Tahoma" w:cs="Tahoma"/>
          <w:b/>
          <w:sz w:val="18"/>
          <w:szCs w:val="18"/>
        </w:rPr>
        <w:t>нежилого помещения</w:t>
      </w:r>
      <w:r w:rsidR="00B66222" w:rsidRPr="004C71F8">
        <w:rPr>
          <w:rFonts w:ascii="Tahoma" w:hAnsi="Tahoma" w:cs="Tahoma"/>
          <w:b/>
          <w:sz w:val="18"/>
          <w:szCs w:val="18"/>
        </w:rPr>
        <w:t xml:space="preserve"> № </w:t>
      </w:r>
      <w:r w:rsidR="009D1172" w:rsidRPr="004C71F8">
        <w:rPr>
          <w:rFonts w:ascii="Tahoma" w:hAnsi="Tahoma" w:cs="Tahoma"/>
          <w:b/>
          <w:sz w:val="18"/>
          <w:szCs w:val="18"/>
        </w:rPr>
        <w:t xml:space="preserve">{v8 </w:t>
      </w:r>
      <w:proofErr w:type="spellStart"/>
      <w:r w:rsidR="009D1172" w:rsidRPr="004C71F8">
        <w:rPr>
          <w:rFonts w:ascii="Tahoma" w:hAnsi="Tahoma" w:cs="Tahoma"/>
          <w:b/>
          <w:sz w:val="18"/>
          <w:szCs w:val="18"/>
        </w:rPr>
        <w:t>НомерКвартиры</w:t>
      </w:r>
      <w:proofErr w:type="spellEnd"/>
      <w:r w:rsidR="009D1172" w:rsidRPr="004C71F8">
        <w:rPr>
          <w:rFonts w:ascii="Tahoma" w:hAnsi="Tahoma" w:cs="Tahoma"/>
          <w:b/>
          <w:sz w:val="18"/>
          <w:szCs w:val="18"/>
        </w:rPr>
        <w:t>}</w:t>
      </w:r>
      <w:r w:rsidR="00A86512" w:rsidRPr="004C71F8">
        <w:rPr>
          <w:rFonts w:ascii="Tahoma" w:hAnsi="Tahoma" w:cs="Tahoma"/>
          <w:b/>
          <w:sz w:val="18"/>
          <w:szCs w:val="18"/>
        </w:rPr>
        <w:t xml:space="preserve"> </w:t>
      </w:r>
      <w:r w:rsidR="00FE38AE" w:rsidRPr="004C71F8">
        <w:rPr>
          <w:rFonts w:ascii="Tahoma" w:hAnsi="Tahoma" w:cs="Tahoma"/>
          <w:b/>
          <w:sz w:val="18"/>
          <w:szCs w:val="18"/>
        </w:rPr>
        <w:t>площадью</w:t>
      </w:r>
      <w:r w:rsidR="0033582D" w:rsidRPr="004C71F8">
        <w:rPr>
          <w:rFonts w:ascii="Tahoma" w:hAnsi="Tahoma" w:cs="Tahoma"/>
          <w:b/>
          <w:sz w:val="18"/>
          <w:szCs w:val="18"/>
        </w:rPr>
        <w:t xml:space="preserve"> </w:t>
      </w:r>
      <w:r w:rsidR="009D1172" w:rsidRPr="004C71F8">
        <w:rPr>
          <w:rFonts w:ascii="Tahoma" w:hAnsi="Tahoma" w:cs="Tahoma"/>
          <w:b/>
          <w:sz w:val="18"/>
          <w:szCs w:val="18"/>
        </w:rPr>
        <w:t xml:space="preserve">{v8 </w:t>
      </w:r>
      <w:proofErr w:type="spellStart"/>
      <w:r w:rsidR="009D1172" w:rsidRPr="004C71F8">
        <w:rPr>
          <w:rFonts w:ascii="Tahoma" w:hAnsi="Tahoma" w:cs="Tahoma"/>
          <w:b/>
          <w:sz w:val="18"/>
          <w:szCs w:val="18"/>
        </w:rPr>
        <w:t>ПлощадьОбщая</w:t>
      </w:r>
      <w:proofErr w:type="spellEnd"/>
      <w:r w:rsidR="009D1172" w:rsidRPr="004C71F8">
        <w:rPr>
          <w:rFonts w:ascii="Tahoma" w:hAnsi="Tahoma" w:cs="Tahoma"/>
          <w:b/>
          <w:sz w:val="18"/>
          <w:szCs w:val="18"/>
        </w:rPr>
        <w:t>}</w:t>
      </w:r>
      <w:r w:rsidR="00AA7391" w:rsidRPr="004C71F8">
        <w:rPr>
          <w:rFonts w:ascii="Tahoma" w:hAnsi="Tahoma" w:cs="Tahoma"/>
          <w:b/>
          <w:sz w:val="18"/>
          <w:szCs w:val="18"/>
        </w:rPr>
        <w:t xml:space="preserve"> </w:t>
      </w:r>
      <w:proofErr w:type="spellStart"/>
      <w:r w:rsidR="00AA7391" w:rsidRPr="004C71F8">
        <w:rPr>
          <w:rFonts w:ascii="Tahoma" w:hAnsi="Tahoma" w:cs="Tahoma"/>
          <w:b/>
          <w:sz w:val="18"/>
          <w:szCs w:val="18"/>
        </w:rPr>
        <w:t>кв.м</w:t>
      </w:r>
      <w:proofErr w:type="spellEnd"/>
      <w:r w:rsidR="00AA7391" w:rsidRPr="004C71F8">
        <w:rPr>
          <w:rFonts w:ascii="Tahoma" w:hAnsi="Tahoma" w:cs="Tahoma"/>
          <w:b/>
          <w:sz w:val="18"/>
          <w:szCs w:val="18"/>
        </w:rPr>
        <w:t xml:space="preserve">. </w:t>
      </w:r>
      <w:r w:rsidR="00A37E06" w:rsidRPr="00A37E06">
        <w:rPr>
          <w:rFonts w:ascii="Tahoma" w:hAnsi="Tahoma" w:cs="Tahoma"/>
          <w:b/>
          <w:sz w:val="18"/>
          <w:szCs w:val="18"/>
        </w:rPr>
        <w:t xml:space="preserve">в подземном этаже жилого дома </w:t>
      </w:r>
      <w:r w:rsidR="002933E5" w:rsidRPr="002933E5">
        <w:rPr>
          <w:rFonts w:ascii="Tahoma" w:hAnsi="Tahoma" w:cs="Tahoma"/>
          <w:b/>
          <w:sz w:val="18"/>
          <w:szCs w:val="18"/>
        </w:rPr>
        <w:t xml:space="preserve">в составе комплекса жилых домов с нежилыми помещениями и подземной автостоянкой в границах </w:t>
      </w:r>
      <w:proofErr w:type="spellStart"/>
      <w:r w:rsidR="002933E5" w:rsidRPr="002933E5">
        <w:rPr>
          <w:rFonts w:ascii="Tahoma" w:hAnsi="Tahoma" w:cs="Tahoma"/>
          <w:b/>
          <w:sz w:val="18"/>
          <w:szCs w:val="18"/>
        </w:rPr>
        <w:t>ул.Стачек</w:t>
      </w:r>
      <w:proofErr w:type="spellEnd"/>
      <w:r w:rsidR="002933E5" w:rsidRPr="002933E5">
        <w:rPr>
          <w:rFonts w:ascii="Tahoma" w:hAnsi="Tahoma" w:cs="Tahoma"/>
          <w:b/>
          <w:sz w:val="18"/>
          <w:szCs w:val="18"/>
        </w:rPr>
        <w:t>-Войкова-</w:t>
      </w:r>
      <w:proofErr w:type="spellStart"/>
      <w:proofErr w:type="gramStart"/>
      <w:r w:rsidR="002933E5" w:rsidRPr="002933E5">
        <w:rPr>
          <w:rFonts w:ascii="Tahoma" w:hAnsi="Tahoma" w:cs="Tahoma"/>
          <w:b/>
          <w:sz w:val="18"/>
          <w:szCs w:val="18"/>
        </w:rPr>
        <w:t>пер.Ристланда</w:t>
      </w:r>
      <w:proofErr w:type="spellEnd"/>
      <w:proofErr w:type="gramEnd"/>
    </w:p>
    <w:p w14:paraId="12F0EBF9" w14:textId="5327B43E" w:rsidR="00240A01" w:rsidRPr="004C71F8" w:rsidRDefault="00240A01" w:rsidP="00456AB5">
      <w:pPr>
        <w:ind w:left="284"/>
        <w:jc w:val="center"/>
        <w:outlineLvl w:val="0"/>
        <w:rPr>
          <w:rFonts w:ascii="Tahoma" w:hAnsi="Tahoma" w:cs="Tahoma"/>
          <w:b/>
          <w:sz w:val="18"/>
          <w:szCs w:val="18"/>
        </w:rPr>
      </w:pPr>
    </w:p>
    <w:p w14:paraId="3F997BCF" w14:textId="77777777" w:rsidR="00240A01" w:rsidRPr="004C71F8" w:rsidRDefault="00240A01" w:rsidP="00456AB5">
      <w:pPr>
        <w:ind w:left="284"/>
        <w:jc w:val="center"/>
        <w:outlineLvl w:val="0"/>
        <w:rPr>
          <w:rFonts w:ascii="Tahoma" w:hAnsi="Tahoma" w:cs="Tahoma"/>
          <w:b/>
          <w:sz w:val="18"/>
          <w:szCs w:val="18"/>
        </w:rPr>
      </w:pPr>
    </w:p>
    <w:p w14:paraId="01F0013B" w14:textId="77777777" w:rsidR="00240A01" w:rsidRPr="004C71F8" w:rsidRDefault="00240A01" w:rsidP="00456AB5">
      <w:pPr>
        <w:ind w:left="284"/>
        <w:jc w:val="center"/>
        <w:outlineLvl w:val="0"/>
        <w:rPr>
          <w:rFonts w:ascii="Tahoma" w:hAnsi="Tahoma" w:cs="Tahoma"/>
          <w:b/>
          <w:sz w:val="18"/>
          <w:szCs w:val="18"/>
        </w:rPr>
      </w:pPr>
    </w:p>
    <w:p w14:paraId="6F6BE5A9" w14:textId="23E9CE4D" w:rsidR="00240A01" w:rsidRPr="004C71F8" w:rsidRDefault="00240A01" w:rsidP="00456AB5">
      <w:pPr>
        <w:ind w:left="284"/>
        <w:jc w:val="center"/>
        <w:outlineLvl w:val="0"/>
        <w:rPr>
          <w:rFonts w:ascii="Tahoma" w:hAnsi="Tahoma" w:cs="Tahoma"/>
          <w:b/>
          <w:sz w:val="18"/>
          <w:szCs w:val="18"/>
        </w:rPr>
      </w:pPr>
    </w:p>
    <w:p w14:paraId="5B9C23EE" w14:textId="58AC89C3" w:rsidR="00E32BE2" w:rsidRPr="004C71F8" w:rsidRDefault="00E32BE2" w:rsidP="00456AB5">
      <w:pPr>
        <w:ind w:left="284"/>
        <w:jc w:val="center"/>
        <w:outlineLvl w:val="0"/>
        <w:rPr>
          <w:rFonts w:ascii="Tahoma" w:hAnsi="Tahoma" w:cs="Tahoma"/>
          <w:b/>
          <w:sz w:val="18"/>
          <w:szCs w:val="18"/>
        </w:rPr>
      </w:pPr>
    </w:p>
    <w:p w14:paraId="6E2DE9E2" w14:textId="72728074" w:rsidR="00E32BE2" w:rsidRPr="004C71F8" w:rsidRDefault="00E32BE2" w:rsidP="00456AB5">
      <w:pPr>
        <w:ind w:left="284"/>
        <w:jc w:val="center"/>
        <w:outlineLvl w:val="0"/>
        <w:rPr>
          <w:rFonts w:ascii="Tahoma" w:hAnsi="Tahoma" w:cs="Tahoma"/>
          <w:b/>
          <w:sz w:val="18"/>
          <w:szCs w:val="18"/>
        </w:rPr>
      </w:pPr>
    </w:p>
    <w:p w14:paraId="2DB6DE00" w14:textId="5B6F6337" w:rsidR="00E32BE2" w:rsidRPr="004C71F8" w:rsidRDefault="00E32BE2" w:rsidP="00456AB5">
      <w:pPr>
        <w:ind w:left="284"/>
        <w:jc w:val="center"/>
        <w:outlineLvl w:val="0"/>
        <w:rPr>
          <w:rFonts w:ascii="Tahoma" w:hAnsi="Tahoma" w:cs="Tahoma"/>
          <w:b/>
          <w:sz w:val="18"/>
          <w:szCs w:val="18"/>
        </w:rPr>
      </w:pPr>
    </w:p>
    <w:p w14:paraId="5B3E1E2E" w14:textId="7918A572" w:rsidR="00E32BE2" w:rsidRPr="004C71F8" w:rsidRDefault="00E32BE2" w:rsidP="00456AB5">
      <w:pPr>
        <w:ind w:left="284"/>
        <w:jc w:val="center"/>
        <w:outlineLvl w:val="0"/>
        <w:rPr>
          <w:rFonts w:ascii="Tahoma" w:hAnsi="Tahoma" w:cs="Tahoma"/>
          <w:b/>
          <w:sz w:val="18"/>
          <w:szCs w:val="18"/>
        </w:rPr>
      </w:pPr>
    </w:p>
    <w:p w14:paraId="41900558" w14:textId="4D29CF6B" w:rsidR="00E32BE2" w:rsidRPr="004C71F8" w:rsidRDefault="00E32BE2" w:rsidP="00456AB5">
      <w:pPr>
        <w:ind w:left="284"/>
        <w:jc w:val="center"/>
        <w:outlineLvl w:val="0"/>
        <w:rPr>
          <w:rFonts w:ascii="Tahoma" w:hAnsi="Tahoma" w:cs="Tahoma"/>
          <w:b/>
          <w:sz w:val="18"/>
          <w:szCs w:val="18"/>
        </w:rPr>
      </w:pPr>
    </w:p>
    <w:p w14:paraId="58071C87" w14:textId="23DE4D06" w:rsidR="00E32BE2" w:rsidRPr="004C71F8" w:rsidRDefault="00E32BE2" w:rsidP="00456AB5">
      <w:pPr>
        <w:ind w:left="284"/>
        <w:jc w:val="center"/>
        <w:outlineLvl w:val="0"/>
        <w:rPr>
          <w:rFonts w:ascii="Tahoma" w:hAnsi="Tahoma" w:cs="Tahoma"/>
          <w:b/>
          <w:sz w:val="18"/>
          <w:szCs w:val="18"/>
        </w:rPr>
      </w:pPr>
    </w:p>
    <w:p w14:paraId="223D9AD3" w14:textId="30695A9C" w:rsidR="00E32BE2" w:rsidRPr="004C71F8" w:rsidRDefault="00E32BE2" w:rsidP="00456AB5">
      <w:pPr>
        <w:ind w:left="284"/>
        <w:jc w:val="center"/>
        <w:outlineLvl w:val="0"/>
        <w:rPr>
          <w:rFonts w:ascii="Tahoma" w:hAnsi="Tahoma" w:cs="Tahoma"/>
          <w:b/>
          <w:sz w:val="18"/>
          <w:szCs w:val="18"/>
        </w:rPr>
      </w:pPr>
    </w:p>
    <w:p w14:paraId="54C5D0DD" w14:textId="43EA7EFC" w:rsidR="00E32BE2" w:rsidRPr="004C71F8" w:rsidRDefault="00E32BE2" w:rsidP="00456AB5">
      <w:pPr>
        <w:ind w:left="284"/>
        <w:jc w:val="center"/>
        <w:outlineLvl w:val="0"/>
        <w:rPr>
          <w:rFonts w:ascii="Tahoma" w:hAnsi="Tahoma" w:cs="Tahoma"/>
          <w:b/>
          <w:sz w:val="18"/>
          <w:szCs w:val="18"/>
        </w:rPr>
      </w:pPr>
    </w:p>
    <w:p w14:paraId="16165514" w14:textId="71CA9756" w:rsidR="00E32BE2" w:rsidRPr="004C71F8" w:rsidRDefault="00E32BE2" w:rsidP="00456AB5">
      <w:pPr>
        <w:ind w:left="284"/>
        <w:jc w:val="center"/>
        <w:outlineLvl w:val="0"/>
        <w:rPr>
          <w:rFonts w:ascii="Tahoma" w:hAnsi="Tahoma" w:cs="Tahoma"/>
          <w:b/>
          <w:sz w:val="18"/>
          <w:szCs w:val="18"/>
        </w:rPr>
      </w:pPr>
    </w:p>
    <w:p w14:paraId="041CAB7E" w14:textId="5AEBADF4" w:rsidR="00E32BE2" w:rsidRPr="004C71F8" w:rsidRDefault="00E32BE2" w:rsidP="00456AB5">
      <w:pPr>
        <w:ind w:left="284"/>
        <w:jc w:val="center"/>
        <w:outlineLvl w:val="0"/>
        <w:rPr>
          <w:rFonts w:ascii="Tahoma" w:hAnsi="Tahoma" w:cs="Tahoma"/>
          <w:b/>
          <w:sz w:val="18"/>
          <w:szCs w:val="18"/>
        </w:rPr>
      </w:pPr>
    </w:p>
    <w:p w14:paraId="02A5666E" w14:textId="77777777" w:rsidR="00E32BE2" w:rsidRPr="004C71F8" w:rsidRDefault="00E32BE2" w:rsidP="00773517">
      <w:pPr>
        <w:outlineLvl w:val="0"/>
        <w:rPr>
          <w:rFonts w:ascii="Tahoma" w:hAnsi="Tahoma" w:cs="Tahoma"/>
          <w:b/>
          <w:sz w:val="18"/>
          <w:szCs w:val="18"/>
        </w:rPr>
      </w:pPr>
    </w:p>
    <w:p w14:paraId="4274F206" w14:textId="48F0737B" w:rsidR="00E32BE2" w:rsidRPr="004C71F8" w:rsidRDefault="00E32BE2" w:rsidP="00456AB5">
      <w:pPr>
        <w:ind w:left="284"/>
        <w:jc w:val="center"/>
        <w:outlineLvl w:val="0"/>
        <w:rPr>
          <w:rFonts w:ascii="Tahoma" w:hAnsi="Tahoma" w:cs="Tahoma"/>
          <w:b/>
          <w:sz w:val="18"/>
          <w:szCs w:val="18"/>
        </w:rPr>
      </w:pPr>
    </w:p>
    <w:p w14:paraId="235B562D" w14:textId="5EE45B93" w:rsidR="00240A01" w:rsidRPr="004C71F8" w:rsidRDefault="00240A01" w:rsidP="00240A01">
      <w:pPr>
        <w:ind w:left="284"/>
        <w:outlineLvl w:val="0"/>
        <w:rPr>
          <w:rFonts w:ascii="Tahoma" w:hAnsi="Tahoma" w:cs="Tahoma"/>
          <w:b/>
          <w:sz w:val="18"/>
          <w:szCs w:val="18"/>
        </w:rPr>
      </w:pPr>
      <w:proofErr w:type="gramStart"/>
      <w:r w:rsidRPr="004C71F8">
        <w:rPr>
          <w:rFonts w:ascii="Tahoma" w:hAnsi="Tahoma" w:cs="Tahoma"/>
          <w:b/>
          <w:sz w:val="18"/>
          <w:szCs w:val="18"/>
        </w:rPr>
        <w:t>Застройщик</w:t>
      </w:r>
      <w:r w:rsidR="008C113F" w:rsidRPr="004C71F8">
        <w:rPr>
          <w:rFonts w:ascii="Tahoma" w:hAnsi="Tahoma" w:cs="Tahoma"/>
          <w:b/>
          <w:sz w:val="18"/>
          <w:szCs w:val="18"/>
        </w:rPr>
        <w:t xml:space="preserve">  /</w:t>
      </w:r>
      <w:proofErr w:type="gramEnd"/>
      <w:r w:rsidR="008C113F" w:rsidRPr="004C71F8">
        <w:rPr>
          <w:rFonts w:ascii="Tahoma" w:hAnsi="Tahoma" w:cs="Tahoma"/>
          <w:b/>
          <w:sz w:val="18"/>
          <w:szCs w:val="18"/>
        </w:rPr>
        <w:t xml:space="preserve">____________/  </w:t>
      </w:r>
    </w:p>
    <w:p w14:paraId="0205BD3D" w14:textId="2277838D" w:rsidR="00240A01" w:rsidRPr="004C71F8" w:rsidRDefault="00240A01" w:rsidP="00240A01">
      <w:pPr>
        <w:ind w:left="284"/>
        <w:outlineLvl w:val="0"/>
        <w:rPr>
          <w:rFonts w:ascii="Tahoma" w:hAnsi="Tahoma" w:cs="Tahoma"/>
          <w:b/>
          <w:sz w:val="18"/>
          <w:szCs w:val="18"/>
        </w:rPr>
      </w:pPr>
    </w:p>
    <w:p w14:paraId="31398C2D" w14:textId="4434786E" w:rsidR="00240A01" w:rsidRPr="004C71F8" w:rsidRDefault="00240A01" w:rsidP="00240A01">
      <w:pPr>
        <w:ind w:left="284"/>
        <w:outlineLvl w:val="0"/>
        <w:rPr>
          <w:rFonts w:ascii="Tahoma" w:hAnsi="Tahoma" w:cs="Tahoma"/>
          <w:b/>
          <w:bCs/>
          <w:sz w:val="18"/>
          <w:szCs w:val="18"/>
        </w:rPr>
      </w:pPr>
      <w:r w:rsidRPr="004C71F8">
        <w:rPr>
          <w:rFonts w:ascii="Tahoma" w:hAnsi="Tahoma" w:cs="Tahoma"/>
          <w:b/>
          <w:sz w:val="18"/>
          <w:szCs w:val="18"/>
        </w:rPr>
        <w:t xml:space="preserve">Участник долевого строительства </w:t>
      </w:r>
      <w:r w:rsidR="008C113F" w:rsidRPr="004C71F8">
        <w:rPr>
          <w:rFonts w:ascii="Tahoma" w:hAnsi="Tahoma" w:cs="Tahoma"/>
          <w:b/>
          <w:bCs/>
          <w:sz w:val="18"/>
          <w:szCs w:val="18"/>
        </w:rPr>
        <w:t>/______________/</w:t>
      </w:r>
    </w:p>
    <w:bookmarkEnd w:id="9"/>
    <w:p w14:paraId="627FCE4E" w14:textId="77777777" w:rsidR="00C81B98" w:rsidRPr="004C71F8" w:rsidRDefault="00C81B98" w:rsidP="00280529">
      <w:pPr>
        <w:shd w:val="clear" w:color="auto" w:fill="FFFFFF"/>
        <w:spacing w:after="0" w:line="240" w:lineRule="auto"/>
        <w:ind w:right="-365"/>
        <w:rPr>
          <w:rFonts w:ascii="Tahoma" w:hAnsi="Tahoma" w:cs="Tahoma"/>
          <w:b/>
          <w:bCs/>
          <w:sz w:val="18"/>
          <w:szCs w:val="18"/>
        </w:rPr>
        <w:sectPr w:rsidR="00C81B98" w:rsidRPr="004C71F8" w:rsidSect="006A35BC">
          <w:headerReference w:type="default" r:id="rId9"/>
          <w:footerReference w:type="default" r:id="rId10"/>
          <w:headerReference w:type="first" r:id="rId11"/>
          <w:pgSz w:w="11906" w:h="16838"/>
          <w:pgMar w:top="-567" w:right="566" w:bottom="851" w:left="567" w:header="142" w:footer="0" w:gutter="0"/>
          <w:cols w:space="708"/>
          <w:titlePg/>
          <w:docGrid w:linePitch="360"/>
        </w:sectPr>
      </w:pPr>
    </w:p>
    <w:p w14:paraId="5C1A741B" w14:textId="376AEC8B" w:rsidR="00EA1F02" w:rsidRPr="004C71F8" w:rsidRDefault="00EA1F02" w:rsidP="002227E1">
      <w:pPr>
        <w:shd w:val="clear" w:color="auto" w:fill="FFFFFF"/>
        <w:tabs>
          <w:tab w:val="left" w:pos="142"/>
        </w:tabs>
        <w:spacing w:line="240" w:lineRule="auto"/>
        <w:ind w:right="-365"/>
        <w:rPr>
          <w:rFonts w:ascii="Tahoma" w:hAnsi="Tahoma" w:cs="Tahoma"/>
          <w:b/>
          <w:bCs/>
          <w:sz w:val="18"/>
          <w:szCs w:val="18"/>
        </w:rPr>
      </w:pPr>
    </w:p>
    <w:sectPr w:rsidR="00EA1F02" w:rsidRPr="004C71F8"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DB1B2" w14:textId="77777777" w:rsidR="009F11D7" w:rsidRDefault="009F11D7" w:rsidP="00CC05AC">
      <w:pPr>
        <w:spacing w:after="0" w:line="240" w:lineRule="auto"/>
      </w:pPr>
      <w:r>
        <w:separator/>
      </w:r>
    </w:p>
  </w:endnote>
  <w:endnote w:type="continuationSeparator" w:id="0">
    <w:p w14:paraId="7E782181" w14:textId="77777777" w:rsidR="009F11D7" w:rsidRDefault="009F11D7"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179725"/>
      <w:docPartObj>
        <w:docPartGallery w:val="Page Numbers (Bottom of Page)"/>
        <w:docPartUnique/>
      </w:docPartObj>
    </w:sdtPr>
    <w:sdtEndPr/>
    <w:sdtContent>
      <w:p w14:paraId="1ED5615D" w14:textId="3A182951" w:rsidR="003030A4" w:rsidRDefault="00402FBE" w:rsidP="005E1F10">
        <w:pPr>
          <w:pStyle w:val="a7"/>
          <w:jc w:val="right"/>
        </w:pPr>
        <w:r>
          <w:fldChar w:fldCharType="begin"/>
        </w:r>
        <w:r w:rsidR="00175A9E">
          <w:instrText>PAGE   \* MERGEFORMAT</w:instrText>
        </w:r>
        <w:r>
          <w:fldChar w:fldCharType="separate"/>
        </w:r>
        <w:r w:rsidR="00A40919">
          <w:rPr>
            <w:noProof/>
          </w:rPr>
          <w:t>2</w:t>
        </w:r>
        <w:r>
          <w:fldChar w:fldCharType="end"/>
        </w:r>
      </w:p>
    </w:sdtContent>
  </w:sdt>
  <w:p w14:paraId="7B04FCBB"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A4E02" w14:textId="77777777" w:rsidR="009F11D7" w:rsidRDefault="009F11D7" w:rsidP="00CC05AC">
      <w:pPr>
        <w:spacing w:after="0" w:line="240" w:lineRule="auto"/>
      </w:pPr>
      <w:r>
        <w:separator/>
      </w:r>
    </w:p>
  </w:footnote>
  <w:footnote w:type="continuationSeparator" w:id="0">
    <w:p w14:paraId="7B2F18DD" w14:textId="77777777" w:rsidR="009F11D7" w:rsidRDefault="009F11D7"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2739" w14:textId="77777777" w:rsidR="00175A9E" w:rsidRDefault="00175A9E" w:rsidP="00175A9E">
    <w:pPr>
      <w:spacing w:after="0" w:line="240" w:lineRule="auto"/>
      <w:jc w:val="center"/>
      <w:rPr>
        <w:b/>
        <w:sz w:val="19"/>
        <w:szCs w:val="19"/>
      </w:rPr>
    </w:pPr>
  </w:p>
  <w:p w14:paraId="60EE7D69" w14:textId="77777777" w:rsidR="00175A9E" w:rsidRDefault="00175A9E" w:rsidP="00175A9E">
    <w:pPr>
      <w:spacing w:after="0" w:line="240" w:lineRule="auto"/>
      <w:jc w:val="center"/>
      <w:rPr>
        <w:b/>
        <w:sz w:val="19"/>
        <w:szCs w:val="19"/>
      </w:rPr>
    </w:pPr>
  </w:p>
  <w:p w14:paraId="384E1ED4" w14:textId="77777777" w:rsidR="00175A9E" w:rsidRDefault="00175A9E" w:rsidP="00175A9E">
    <w:pPr>
      <w:spacing w:after="0" w:line="240" w:lineRule="auto"/>
      <w:jc w:val="center"/>
      <w:rPr>
        <w:b/>
        <w:sz w:val="19"/>
        <w:szCs w:val="19"/>
      </w:rPr>
    </w:pPr>
  </w:p>
  <w:p w14:paraId="28018442" w14:textId="77777777" w:rsidR="00175A9E" w:rsidRDefault="00175A9E" w:rsidP="00175A9E">
    <w:pPr>
      <w:spacing w:after="0" w:line="240" w:lineRule="auto"/>
      <w:jc w:val="center"/>
      <w:rPr>
        <w:b/>
        <w:sz w:val="19"/>
        <w:szCs w:val="19"/>
      </w:rPr>
    </w:pPr>
    <w:r>
      <w:rPr>
        <w:b/>
        <w:sz w:val="19"/>
        <w:szCs w:val="19"/>
      </w:rPr>
      <w:t xml:space="preserve">                       </w:t>
    </w:r>
  </w:p>
  <w:p w14:paraId="5D3B9843" w14:textId="77777777" w:rsidR="00CC05AC" w:rsidRDefault="00CC05AC">
    <w:pPr>
      <w:pStyle w:val="a5"/>
    </w:pPr>
  </w:p>
  <w:p w14:paraId="524D3CB2" w14:textId="77777777" w:rsidR="00B17C74" w:rsidRDefault="00B17C74"/>
  <w:p w14:paraId="781E6A41" w14:textId="77777777" w:rsidR="003030A4" w:rsidRDefault="003030A4"/>
  <w:p w14:paraId="41DF278A" w14:textId="77777777" w:rsidR="003030A4" w:rsidRDefault="003030A4"/>
  <w:p w14:paraId="28FCB093" w14:textId="77777777" w:rsidR="003030A4" w:rsidRDefault="003030A4"/>
  <w:p w14:paraId="010ED04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C4714" w14:textId="77777777" w:rsidR="00825E75" w:rsidRDefault="00825E75">
    <w:pPr>
      <w:pStyle w:val="a5"/>
    </w:pPr>
  </w:p>
  <w:p w14:paraId="6CFFC1B3"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0BB61E7"/>
    <w:multiLevelType w:val="hybridMultilevel"/>
    <w:tmpl w:val="31F25FFA"/>
    <w:lvl w:ilvl="0" w:tplc="3DCC1B2E">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3635527E"/>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9F1115F"/>
    <w:multiLevelType w:val="multilevel"/>
    <w:tmpl w:val="182CBC90"/>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5CE21E73"/>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5D431745"/>
    <w:multiLevelType w:val="hybridMultilevel"/>
    <w:tmpl w:val="8CDA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62EC4F0E"/>
    <w:multiLevelType w:val="multilevel"/>
    <w:tmpl w:val="333CDE2E"/>
    <w:lvl w:ilvl="0">
      <w:start w:val="5"/>
      <w:numFmt w:val="decimal"/>
      <w:lvlText w:val="%1."/>
      <w:lvlJc w:val="left"/>
      <w:pPr>
        <w:ind w:left="4547"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9"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abstractNumId w:val="0"/>
  </w:num>
  <w:num w:numId="2">
    <w:abstractNumId w:val="1"/>
  </w:num>
  <w:num w:numId="3">
    <w:abstractNumId w:val="18"/>
  </w:num>
  <w:num w:numId="4">
    <w:abstractNumId w:val="3"/>
  </w:num>
  <w:num w:numId="5">
    <w:abstractNumId w:val="17"/>
  </w:num>
  <w:num w:numId="6">
    <w:abstractNumId w:val="9"/>
  </w:num>
  <w:num w:numId="7">
    <w:abstractNumId w:val="8"/>
  </w:num>
  <w:num w:numId="8">
    <w:abstractNumId w:val="2"/>
  </w:num>
  <w:num w:numId="9">
    <w:abstractNumId w:val="16"/>
  </w:num>
  <w:num w:numId="10">
    <w:abstractNumId w:val="19"/>
  </w:num>
  <w:num w:numId="11">
    <w:abstractNumId w:val="5"/>
  </w:num>
  <w:num w:numId="12">
    <w:abstractNumId w:val="4"/>
  </w:num>
  <w:num w:numId="13">
    <w:abstractNumId w:val="2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num>
  <w:num w:numId="17">
    <w:abstractNumId w:val="12"/>
  </w:num>
  <w:num w:numId="18">
    <w:abstractNumId w:val="14"/>
  </w:num>
  <w:num w:numId="19">
    <w:abstractNumId w:val="11"/>
  </w:num>
  <w:num w:numId="20">
    <w:abstractNumId w:val="7"/>
  </w:num>
  <w:num w:numId="21">
    <w:abstractNumId w:val="10"/>
  </w:num>
  <w:num w:numId="2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Андрей Алексеевич Кардапольцев">
    <w15:presenceInfo w15:providerId="None" w15:userId="Андрей Алексеевич Кардапольц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3133"/>
    <w:rsid w:val="00005B0C"/>
    <w:rsid w:val="00006539"/>
    <w:rsid w:val="0001100C"/>
    <w:rsid w:val="00016BEF"/>
    <w:rsid w:val="00023157"/>
    <w:rsid w:val="000263F6"/>
    <w:rsid w:val="000319ED"/>
    <w:rsid w:val="000320A5"/>
    <w:rsid w:val="000414AA"/>
    <w:rsid w:val="00045981"/>
    <w:rsid w:val="00053830"/>
    <w:rsid w:val="00056287"/>
    <w:rsid w:val="0005725B"/>
    <w:rsid w:val="00057AFD"/>
    <w:rsid w:val="0006437F"/>
    <w:rsid w:val="00065654"/>
    <w:rsid w:val="0007260F"/>
    <w:rsid w:val="000732E3"/>
    <w:rsid w:val="00080657"/>
    <w:rsid w:val="00083961"/>
    <w:rsid w:val="00083C87"/>
    <w:rsid w:val="000930EE"/>
    <w:rsid w:val="000A1219"/>
    <w:rsid w:val="000A71F9"/>
    <w:rsid w:val="000C4921"/>
    <w:rsid w:val="000D1AFA"/>
    <w:rsid w:val="000D47CD"/>
    <w:rsid w:val="000F56C0"/>
    <w:rsid w:val="000F6892"/>
    <w:rsid w:val="000F70CA"/>
    <w:rsid w:val="001001CF"/>
    <w:rsid w:val="0010362F"/>
    <w:rsid w:val="001036BC"/>
    <w:rsid w:val="001108D8"/>
    <w:rsid w:val="00110DBA"/>
    <w:rsid w:val="00112B0E"/>
    <w:rsid w:val="00123700"/>
    <w:rsid w:val="00123809"/>
    <w:rsid w:val="00124472"/>
    <w:rsid w:val="00124736"/>
    <w:rsid w:val="00130237"/>
    <w:rsid w:val="00133500"/>
    <w:rsid w:val="00134CC9"/>
    <w:rsid w:val="001420A7"/>
    <w:rsid w:val="00142D49"/>
    <w:rsid w:val="001475FC"/>
    <w:rsid w:val="00152763"/>
    <w:rsid w:val="00162256"/>
    <w:rsid w:val="00163EEE"/>
    <w:rsid w:val="00174339"/>
    <w:rsid w:val="00175A9E"/>
    <w:rsid w:val="00176663"/>
    <w:rsid w:val="00182F8B"/>
    <w:rsid w:val="001B3EA0"/>
    <w:rsid w:val="001B7E3F"/>
    <w:rsid w:val="001D4AE6"/>
    <w:rsid w:val="001D6809"/>
    <w:rsid w:val="001E3ABB"/>
    <w:rsid w:val="001E4AC2"/>
    <w:rsid w:val="001E5832"/>
    <w:rsid w:val="001F7FC6"/>
    <w:rsid w:val="00212C36"/>
    <w:rsid w:val="002138A4"/>
    <w:rsid w:val="00220B2B"/>
    <w:rsid w:val="002227E1"/>
    <w:rsid w:val="00222A32"/>
    <w:rsid w:val="00222E71"/>
    <w:rsid w:val="00224C1B"/>
    <w:rsid w:val="00225495"/>
    <w:rsid w:val="00231A33"/>
    <w:rsid w:val="00240A01"/>
    <w:rsid w:val="00240DAB"/>
    <w:rsid w:val="0024459C"/>
    <w:rsid w:val="00250624"/>
    <w:rsid w:val="00252B3E"/>
    <w:rsid w:val="00260AFE"/>
    <w:rsid w:val="002622AF"/>
    <w:rsid w:val="00265C42"/>
    <w:rsid w:val="00275380"/>
    <w:rsid w:val="002757DD"/>
    <w:rsid w:val="00275A3B"/>
    <w:rsid w:val="00275DCE"/>
    <w:rsid w:val="00280529"/>
    <w:rsid w:val="00290696"/>
    <w:rsid w:val="002933E5"/>
    <w:rsid w:val="00293763"/>
    <w:rsid w:val="0029559D"/>
    <w:rsid w:val="00295647"/>
    <w:rsid w:val="002A281E"/>
    <w:rsid w:val="002A2DDB"/>
    <w:rsid w:val="002B0E1A"/>
    <w:rsid w:val="002B2B93"/>
    <w:rsid w:val="002C16EC"/>
    <w:rsid w:val="002C387D"/>
    <w:rsid w:val="002D5014"/>
    <w:rsid w:val="002D52D9"/>
    <w:rsid w:val="002E041C"/>
    <w:rsid w:val="002E38E5"/>
    <w:rsid w:val="003009B2"/>
    <w:rsid w:val="003022B5"/>
    <w:rsid w:val="003030A4"/>
    <w:rsid w:val="00305FB8"/>
    <w:rsid w:val="00306D90"/>
    <w:rsid w:val="00314861"/>
    <w:rsid w:val="00316A65"/>
    <w:rsid w:val="00322410"/>
    <w:rsid w:val="0032495E"/>
    <w:rsid w:val="00324CC3"/>
    <w:rsid w:val="0033546D"/>
    <w:rsid w:val="0033582D"/>
    <w:rsid w:val="00344479"/>
    <w:rsid w:val="00375729"/>
    <w:rsid w:val="00376FE9"/>
    <w:rsid w:val="00382436"/>
    <w:rsid w:val="00384359"/>
    <w:rsid w:val="0038711B"/>
    <w:rsid w:val="003878C6"/>
    <w:rsid w:val="0039650D"/>
    <w:rsid w:val="003A56E3"/>
    <w:rsid w:val="003D08D6"/>
    <w:rsid w:val="003D5231"/>
    <w:rsid w:val="003D744B"/>
    <w:rsid w:val="003E0F18"/>
    <w:rsid w:val="003E42A1"/>
    <w:rsid w:val="003F6570"/>
    <w:rsid w:val="00402FBE"/>
    <w:rsid w:val="004034DE"/>
    <w:rsid w:val="004105A1"/>
    <w:rsid w:val="0041465E"/>
    <w:rsid w:val="0041569A"/>
    <w:rsid w:val="0041579D"/>
    <w:rsid w:val="00417746"/>
    <w:rsid w:val="00424D46"/>
    <w:rsid w:val="00425941"/>
    <w:rsid w:val="0042647A"/>
    <w:rsid w:val="00426B00"/>
    <w:rsid w:val="00426B57"/>
    <w:rsid w:val="004324C3"/>
    <w:rsid w:val="0044029E"/>
    <w:rsid w:val="00444406"/>
    <w:rsid w:val="00450A52"/>
    <w:rsid w:val="00456AB5"/>
    <w:rsid w:val="00470321"/>
    <w:rsid w:val="0047118F"/>
    <w:rsid w:val="00484521"/>
    <w:rsid w:val="004871AC"/>
    <w:rsid w:val="004875AD"/>
    <w:rsid w:val="00490DC6"/>
    <w:rsid w:val="0049237F"/>
    <w:rsid w:val="004940AE"/>
    <w:rsid w:val="004945E1"/>
    <w:rsid w:val="004A38A8"/>
    <w:rsid w:val="004A4690"/>
    <w:rsid w:val="004B0ABE"/>
    <w:rsid w:val="004B102C"/>
    <w:rsid w:val="004B703D"/>
    <w:rsid w:val="004C4C94"/>
    <w:rsid w:val="004C6C62"/>
    <w:rsid w:val="004C71F8"/>
    <w:rsid w:val="004D0E3F"/>
    <w:rsid w:val="004D646A"/>
    <w:rsid w:val="004D64D8"/>
    <w:rsid w:val="004D6FBE"/>
    <w:rsid w:val="004E1E41"/>
    <w:rsid w:val="004E38EA"/>
    <w:rsid w:val="004E6115"/>
    <w:rsid w:val="004F21D1"/>
    <w:rsid w:val="00501595"/>
    <w:rsid w:val="00503442"/>
    <w:rsid w:val="005069EB"/>
    <w:rsid w:val="00506EDE"/>
    <w:rsid w:val="005109EF"/>
    <w:rsid w:val="005129EB"/>
    <w:rsid w:val="00514E66"/>
    <w:rsid w:val="00527D17"/>
    <w:rsid w:val="0053466E"/>
    <w:rsid w:val="00540F92"/>
    <w:rsid w:val="0054356D"/>
    <w:rsid w:val="005441F6"/>
    <w:rsid w:val="00545824"/>
    <w:rsid w:val="00545FD7"/>
    <w:rsid w:val="005461CB"/>
    <w:rsid w:val="0055379D"/>
    <w:rsid w:val="00555125"/>
    <w:rsid w:val="005555A7"/>
    <w:rsid w:val="0055784B"/>
    <w:rsid w:val="0057318B"/>
    <w:rsid w:val="005768EF"/>
    <w:rsid w:val="0058069D"/>
    <w:rsid w:val="00580E53"/>
    <w:rsid w:val="00581825"/>
    <w:rsid w:val="00583968"/>
    <w:rsid w:val="00584E8C"/>
    <w:rsid w:val="0059644F"/>
    <w:rsid w:val="00597746"/>
    <w:rsid w:val="005A40EB"/>
    <w:rsid w:val="005A62F4"/>
    <w:rsid w:val="005A7071"/>
    <w:rsid w:val="005C59AC"/>
    <w:rsid w:val="005C6569"/>
    <w:rsid w:val="005C78D8"/>
    <w:rsid w:val="005E1F10"/>
    <w:rsid w:val="005E744C"/>
    <w:rsid w:val="005F223E"/>
    <w:rsid w:val="005F6DF5"/>
    <w:rsid w:val="00602354"/>
    <w:rsid w:val="00603BB8"/>
    <w:rsid w:val="00604E82"/>
    <w:rsid w:val="006114CE"/>
    <w:rsid w:val="006125C8"/>
    <w:rsid w:val="0062043B"/>
    <w:rsid w:val="0063183D"/>
    <w:rsid w:val="00632ABF"/>
    <w:rsid w:val="00633304"/>
    <w:rsid w:val="00635196"/>
    <w:rsid w:val="0064398F"/>
    <w:rsid w:val="00644F36"/>
    <w:rsid w:val="00645C1E"/>
    <w:rsid w:val="006545AF"/>
    <w:rsid w:val="0066410F"/>
    <w:rsid w:val="00667F4B"/>
    <w:rsid w:val="00674259"/>
    <w:rsid w:val="00675F9B"/>
    <w:rsid w:val="0067768A"/>
    <w:rsid w:val="00680EF9"/>
    <w:rsid w:val="00684F04"/>
    <w:rsid w:val="006939C5"/>
    <w:rsid w:val="00695C05"/>
    <w:rsid w:val="006963FC"/>
    <w:rsid w:val="006A35BC"/>
    <w:rsid w:val="006A4C41"/>
    <w:rsid w:val="006B1BEB"/>
    <w:rsid w:val="006B2C21"/>
    <w:rsid w:val="006B54EA"/>
    <w:rsid w:val="006B77E4"/>
    <w:rsid w:val="006C5498"/>
    <w:rsid w:val="006C5735"/>
    <w:rsid w:val="006D4463"/>
    <w:rsid w:val="006D5D32"/>
    <w:rsid w:val="006D7930"/>
    <w:rsid w:val="006F1512"/>
    <w:rsid w:val="006F2587"/>
    <w:rsid w:val="006F7993"/>
    <w:rsid w:val="00703C10"/>
    <w:rsid w:val="007056BD"/>
    <w:rsid w:val="0070694F"/>
    <w:rsid w:val="00710945"/>
    <w:rsid w:val="0071110B"/>
    <w:rsid w:val="00711544"/>
    <w:rsid w:val="0071558F"/>
    <w:rsid w:val="0072147A"/>
    <w:rsid w:val="007249AE"/>
    <w:rsid w:val="00725F87"/>
    <w:rsid w:val="00730483"/>
    <w:rsid w:val="007322A9"/>
    <w:rsid w:val="0073394F"/>
    <w:rsid w:val="00735546"/>
    <w:rsid w:val="00735E26"/>
    <w:rsid w:val="007445CF"/>
    <w:rsid w:val="0076422F"/>
    <w:rsid w:val="00767430"/>
    <w:rsid w:val="00773517"/>
    <w:rsid w:val="00773D0B"/>
    <w:rsid w:val="00774ADB"/>
    <w:rsid w:val="00777DDD"/>
    <w:rsid w:val="00780BA9"/>
    <w:rsid w:val="007842E5"/>
    <w:rsid w:val="00787157"/>
    <w:rsid w:val="0079047E"/>
    <w:rsid w:val="00791CDA"/>
    <w:rsid w:val="007A1715"/>
    <w:rsid w:val="007A1CAC"/>
    <w:rsid w:val="007A2C6F"/>
    <w:rsid w:val="007A4ACD"/>
    <w:rsid w:val="007A6ACB"/>
    <w:rsid w:val="007A6F27"/>
    <w:rsid w:val="007A785E"/>
    <w:rsid w:val="007B6736"/>
    <w:rsid w:val="007C010A"/>
    <w:rsid w:val="007C559C"/>
    <w:rsid w:val="007D2355"/>
    <w:rsid w:val="007D348C"/>
    <w:rsid w:val="007E4A5B"/>
    <w:rsid w:val="007F10A1"/>
    <w:rsid w:val="007F26C9"/>
    <w:rsid w:val="008156C5"/>
    <w:rsid w:val="0081661F"/>
    <w:rsid w:val="00825E75"/>
    <w:rsid w:val="008316F0"/>
    <w:rsid w:val="00832E0F"/>
    <w:rsid w:val="00833D7E"/>
    <w:rsid w:val="008455B9"/>
    <w:rsid w:val="0085283D"/>
    <w:rsid w:val="00854451"/>
    <w:rsid w:val="00855D56"/>
    <w:rsid w:val="00863031"/>
    <w:rsid w:val="00863A92"/>
    <w:rsid w:val="00865704"/>
    <w:rsid w:val="0086766D"/>
    <w:rsid w:val="008702B9"/>
    <w:rsid w:val="008716EE"/>
    <w:rsid w:val="00874E71"/>
    <w:rsid w:val="00876355"/>
    <w:rsid w:val="0087749E"/>
    <w:rsid w:val="008846C7"/>
    <w:rsid w:val="00884D54"/>
    <w:rsid w:val="008932EA"/>
    <w:rsid w:val="00893612"/>
    <w:rsid w:val="008B2166"/>
    <w:rsid w:val="008B3CC7"/>
    <w:rsid w:val="008B590F"/>
    <w:rsid w:val="008C113F"/>
    <w:rsid w:val="008C1DD5"/>
    <w:rsid w:val="008C3159"/>
    <w:rsid w:val="008E4C35"/>
    <w:rsid w:val="008E5F73"/>
    <w:rsid w:val="008F0C8B"/>
    <w:rsid w:val="008F20D3"/>
    <w:rsid w:val="008F7744"/>
    <w:rsid w:val="00900C53"/>
    <w:rsid w:val="00901E85"/>
    <w:rsid w:val="00903BF1"/>
    <w:rsid w:val="00903D87"/>
    <w:rsid w:val="0090785F"/>
    <w:rsid w:val="00911D0A"/>
    <w:rsid w:val="009126FD"/>
    <w:rsid w:val="00912E42"/>
    <w:rsid w:val="00924A88"/>
    <w:rsid w:val="0093388E"/>
    <w:rsid w:val="00945BDD"/>
    <w:rsid w:val="0095039D"/>
    <w:rsid w:val="0096155B"/>
    <w:rsid w:val="00961628"/>
    <w:rsid w:val="009756E1"/>
    <w:rsid w:val="009761BD"/>
    <w:rsid w:val="00981DEC"/>
    <w:rsid w:val="0098272E"/>
    <w:rsid w:val="00992AFA"/>
    <w:rsid w:val="009945A8"/>
    <w:rsid w:val="00996523"/>
    <w:rsid w:val="00996D46"/>
    <w:rsid w:val="009A3840"/>
    <w:rsid w:val="009A3EA7"/>
    <w:rsid w:val="009A51C4"/>
    <w:rsid w:val="009A5860"/>
    <w:rsid w:val="009A7109"/>
    <w:rsid w:val="009C11D0"/>
    <w:rsid w:val="009D1172"/>
    <w:rsid w:val="009D3956"/>
    <w:rsid w:val="009D5AAE"/>
    <w:rsid w:val="009F11D7"/>
    <w:rsid w:val="009F17BF"/>
    <w:rsid w:val="009F6916"/>
    <w:rsid w:val="00A0322A"/>
    <w:rsid w:val="00A04015"/>
    <w:rsid w:val="00A110DC"/>
    <w:rsid w:val="00A127BC"/>
    <w:rsid w:val="00A15407"/>
    <w:rsid w:val="00A21C61"/>
    <w:rsid w:val="00A2273D"/>
    <w:rsid w:val="00A27EB3"/>
    <w:rsid w:val="00A37E06"/>
    <w:rsid w:val="00A40293"/>
    <w:rsid w:val="00A40919"/>
    <w:rsid w:val="00A41075"/>
    <w:rsid w:val="00A439D3"/>
    <w:rsid w:val="00A440AE"/>
    <w:rsid w:val="00A57E30"/>
    <w:rsid w:val="00A57F47"/>
    <w:rsid w:val="00A61CCE"/>
    <w:rsid w:val="00A66524"/>
    <w:rsid w:val="00A6692E"/>
    <w:rsid w:val="00A70AB7"/>
    <w:rsid w:val="00A75FC4"/>
    <w:rsid w:val="00A80FFA"/>
    <w:rsid w:val="00A81287"/>
    <w:rsid w:val="00A812F2"/>
    <w:rsid w:val="00A832AD"/>
    <w:rsid w:val="00A86512"/>
    <w:rsid w:val="00A94B60"/>
    <w:rsid w:val="00A979B9"/>
    <w:rsid w:val="00AA0F2D"/>
    <w:rsid w:val="00AA4BE9"/>
    <w:rsid w:val="00AA6226"/>
    <w:rsid w:val="00AA68F3"/>
    <w:rsid w:val="00AA7391"/>
    <w:rsid w:val="00AA7436"/>
    <w:rsid w:val="00AD1200"/>
    <w:rsid w:val="00AE326E"/>
    <w:rsid w:val="00AF2D73"/>
    <w:rsid w:val="00AF31B7"/>
    <w:rsid w:val="00B02980"/>
    <w:rsid w:val="00B04153"/>
    <w:rsid w:val="00B075EB"/>
    <w:rsid w:val="00B17A28"/>
    <w:rsid w:val="00B17C74"/>
    <w:rsid w:val="00B2317A"/>
    <w:rsid w:val="00B23E95"/>
    <w:rsid w:val="00B25C96"/>
    <w:rsid w:val="00B34B76"/>
    <w:rsid w:val="00B35ED2"/>
    <w:rsid w:val="00B363AF"/>
    <w:rsid w:val="00B41F19"/>
    <w:rsid w:val="00B436E7"/>
    <w:rsid w:val="00B47FE7"/>
    <w:rsid w:val="00B50B67"/>
    <w:rsid w:val="00B574B0"/>
    <w:rsid w:val="00B66222"/>
    <w:rsid w:val="00B66B39"/>
    <w:rsid w:val="00B71C08"/>
    <w:rsid w:val="00B720E3"/>
    <w:rsid w:val="00B76383"/>
    <w:rsid w:val="00B83E55"/>
    <w:rsid w:val="00B87640"/>
    <w:rsid w:val="00B90503"/>
    <w:rsid w:val="00B908AC"/>
    <w:rsid w:val="00B92AD3"/>
    <w:rsid w:val="00B966BF"/>
    <w:rsid w:val="00B97366"/>
    <w:rsid w:val="00BA36F5"/>
    <w:rsid w:val="00BA4962"/>
    <w:rsid w:val="00BA512E"/>
    <w:rsid w:val="00BB4EF3"/>
    <w:rsid w:val="00BB6315"/>
    <w:rsid w:val="00BC2CF8"/>
    <w:rsid w:val="00BD011A"/>
    <w:rsid w:val="00BD033B"/>
    <w:rsid w:val="00C04054"/>
    <w:rsid w:val="00C149BE"/>
    <w:rsid w:val="00C413E3"/>
    <w:rsid w:val="00C428E6"/>
    <w:rsid w:val="00C47292"/>
    <w:rsid w:val="00C648FB"/>
    <w:rsid w:val="00C666FF"/>
    <w:rsid w:val="00C717EB"/>
    <w:rsid w:val="00C72BFE"/>
    <w:rsid w:val="00C769AB"/>
    <w:rsid w:val="00C806D4"/>
    <w:rsid w:val="00C81B98"/>
    <w:rsid w:val="00C90118"/>
    <w:rsid w:val="00C91ECA"/>
    <w:rsid w:val="00C94063"/>
    <w:rsid w:val="00C97658"/>
    <w:rsid w:val="00C9788E"/>
    <w:rsid w:val="00CA444A"/>
    <w:rsid w:val="00CA6292"/>
    <w:rsid w:val="00CB0C2F"/>
    <w:rsid w:val="00CC05AC"/>
    <w:rsid w:val="00CC4356"/>
    <w:rsid w:val="00CC5310"/>
    <w:rsid w:val="00CE3659"/>
    <w:rsid w:val="00CE717A"/>
    <w:rsid w:val="00CF08E1"/>
    <w:rsid w:val="00CF41E1"/>
    <w:rsid w:val="00D040F6"/>
    <w:rsid w:val="00D11DEF"/>
    <w:rsid w:val="00D13895"/>
    <w:rsid w:val="00D15E55"/>
    <w:rsid w:val="00D2544B"/>
    <w:rsid w:val="00D36390"/>
    <w:rsid w:val="00D377AB"/>
    <w:rsid w:val="00D4013F"/>
    <w:rsid w:val="00D43768"/>
    <w:rsid w:val="00D64D41"/>
    <w:rsid w:val="00D6652E"/>
    <w:rsid w:val="00D76BCA"/>
    <w:rsid w:val="00D81811"/>
    <w:rsid w:val="00D87A01"/>
    <w:rsid w:val="00D92D21"/>
    <w:rsid w:val="00D94A74"/>
    <w:rsid w:val="00DA59B1"/>
    <w:rsid w:val="00DA7785"/>
    <w:rsid w:val="00DA7D24"/>
    <w:rsid w:val="00DB0956"/>
    <w:rsid w:val="00DB2CEC"/>
    <w:rsid w:val="00DC3F3F"/>
    <w:rsid w:val="00DD107D"/>
    <w:rsid w:val="00DD171E"/>
    <w:rsid w:val="00DD408E"/>
    <w:rsid w:val="00DD4476"/>
    <w:rsid w:val="00DD4879"/>
    <w:rsid w:val="00DD5966"/>
    <w:rsid w:val="00DD7902"/>
    <w:rsid w:val="00DE0655"/>
    <w:rsid w:val="00DE1802"/>
    <w:rsid w:val="00DE4D0A"/>
    <w:rsid w:val="00DE6110"/>
    <w:rsid w:val="00DE7957"/>
    <w:rsid w:val="00DF00DB"/>
    <w:rsid w:val="00DF14E3"/>
    <w:rsid w:val="00E0221E"/>
    <w:rsid w:val="00E10D1F"/>
    <w:rsid w:val="00E1141F"/>
    <w:rsid w:val="00E11890"/>
    <w:rsid w:val="00E22872"/>
    <w:rsid w:val="00E2507D"/>
    <w:rsid w:val="00E32BE2"/>
    <w:rsid w:val="00E37638"/>
    <w:rsid w:val="00E47C28"/>
    <w:rsid w:val="00E56B97"/>
    <w:rsid w:val="00E60D85"/>
    <w:rsid w:val="00E63E64"/>
    <w:rsid w:val="00E63E6E"/>
    <w:rsid w:val="00E94780"/>
    <w:rsid w:val="00EA1F02"/>
    <w:rsid w:val="00EA5AF1"/>
    <w:rsid w:val="00EB2D85"/>
    <w:rsid w:val="00EB6581"/>
    <w:rsid w:val="00EC5E26"/>
    <w:rsid w:val="00ED6453"/>
    <w:rsid w:val="00EE0D6E"/>
    <w:rsid w:val="00EE103D"/>
    <w:rsid w:val="00EE3D09"/>
    <w:rsid w:val="00EE6644"/>
    <w:rsid w:val="00EF737B"/>
    <w:rsid w:val="00F02FF8"/>
    <w:rsid w:val="00F10865"/>
    <w:rsid w:val="00F1142E"/>
    <w:rsid w:val="00F13BEA"/>
    <w:rsid w:val="00F21829"/>
    <w:rsid w:val="00F248C5"/>
    <w:rsid w:val="00F31CCF"/>
    <w:rsid w:val="00F33DFD"/>
    <w:rsid w:val="00F340C2"/>
    <w:rsid w:val="00F3742C"/>
    <w:rsid w:val="00F4158E"/>
    <w:rsid w:val="00F52B01"/>
    <w:rsid w:val="00F54981"/>
    <w:rsid w:val="00F57949"/>
    <w:rsid w:val="00F75E09"/>
    <w:rsid w:val="00F82416"/>
    <w:rsid w:val="00F94AE7"/>
    <w:rsid w:val="00FA087F"/>
    <w:rsid w:val="00FA35A3"/>
    <w:rsid w:val="00FA66E6"/>
    <w:rsid w:val="00FA7963"/>
    <w:rsid w:val="00FB3044"/>
    <w:rsid w:val="00FB46E0"/>
    <w:rsid w:val="00FB6239"/>
    <w:rsid w:val="00FC4E61"/>
    <w:rsid w:val="00FD051B"/>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2DE63"/>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1C4"/>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 w:type="paragraph" w:styleId="ae">
    <w:name w:val="Body Text Indent"/>
    <w:basedOn w:val="a"/>
    <w:link w:val="af"/>
    <w:uiPriority w:val="99"/>
    <w:semiHidden/>
    <w:unhideWhenUsed/>
    <w:rsid w:val="00C97658"/>
    <w:pPr>
      <w:spacing w:after="120"/>
      <w:ind w:left="283"/>
    </w:pPr>
  </w:style>
  <w:style w:type="character" w:customStyle="1" w:styleId="af">
    <w:name w:val="Основной текст с отступом Знак"/>
    <w:basedOn w:val="a0"/>
    <w:link w:val="ae"/>
    <w:uiPriority w:val="99"/>
    <w:semiHidden/>
    <w:rsid w:val="00C97658"/>
  </w:style>
  <w:style w:type="table" w:styleId="af0">
    <w:name w:val="Table Grid"/>
    <w:basedOn w:val="a1"/>
    <w:uiPriority w:val="59"/>
    <w:rsid w:val="00C7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15E55"/>
    <w:rPr>
      <w:sz w:val="16"/>
      <w:szCs w:val="16"/>
    </w:rPr>
  </w:style>
  <w:style w:type="paragraph" w:styleId="af2">
    <w:name w:val="annotation text"/>
    <w:basedOn w:val="a"/>
    <w:link w:val="af3"/>
    <w:uiPriority w:val="99"/>
    <w:semiHidden/>
    <w:unhideWhenUsed/>
    <w:rsid w:val="00D15E55"/>
    <w:pPr>
      <w:spacing w:line="240" w:lineRule="auto"/>
    </w:pPr>
    <w:rPr>
      <w:sz w:val="20"/>
      <w:szCs w:val="20"/>
    </w:rPr>
  </w:style>
  <w:style w:type="character" w:customStyle="1" w:styleId="af3">
    <w:name w:val="Текст примечания Знак"/>
    <w:basedOn w:val="a0"/>
    <w:link w:val="af2"/>
    <w:uiPriority w:val="99"/>
    <w:semiHidden/>
    <w:rsid w:val="00D15E55"/>
    <w:rPr>
      <w:sz w:val="20"/>
      <w:szCs w:val="20"/>
    </w:rPr>
  </w:style>
  <w:style w:type="paragraph" w:styleId="af4">
    <w:name w:val="annotation subject"/>
    <w:basedOn w:val="af2"/>
    <w:next w:val="af2"/>
    <w:link w:val="af5"/>
    <w:uiPriority w:val="99"/>
    <w:semiHidden/>
    <w:unhideWhenUsed/>
    <w:rsid w:val="00D15E55"/>
    <w:rPr>
      <w:b/>
      <w:bCs/>
    </w:rPr>
  </w:style>
  <w:style w:type="character" w:customStyle="1" w:styleId="af5">
    <w:name w:val="Тема примечания Знак"/>
    <w:basedOn w:val="af3"/>
    <w:link w:val="af4"/>
    <w:uiPriority w:val="99"/>
    <w:semiHidden/>
    <w:rsid w:val="00D15E55"/>
    <w:rPr>
      <w:b/>
      <w:bCs/>
      <w:sz w:val="20"/>
      <w:szCs w:val="20"/>
    </w:rPr>
  </w:style>
  <w:style w:type="character" w:customStyle="1" w:styleId="11">
    <w:name w:val="Неразрешенное упоминание1"/>
    <w:basedOn w:val="a0"/>
    <w:uiPriority w:val="99"/>
    <w:semiHidden/>
    <w:unhideWhenUsed/>
    <w:rsid w:val="00D15E55"/>
    <w:rPr>
      <w:color w:val="605E5C"/>
      <w:shd w:val="clear" w:color="auto" w:fill="E1DFDD"/>
    </w:rPr>
  </w:style>
  <w:style w:type="paragraph" w:styleId="af6">
    <w:name w:val="Revision"/>
    <w:hidden/>
    <w:uiPriority w:val="99"/>
    <w:semiHidden/>
    <w:rsid w:val="00487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39032833">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909120598">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89825235">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863473473">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D8B2-585B-48F5-B130-3EDA544D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5171</Words>
  <Characters>29476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ГМК Екатеринбург</dc:creator>
  <cp:lastModifiedBy>Соловьева Анна Александровна</cp:lastModifiedBy>
  <cp:revision>2</cp:revision>
  <cp:lastPrinted>2020-05-18T05:59:00Z</cp:lastPrinted>
  <dcterms:created xsi:type="dcterms:W3CDTF">2021-02-04T06:33:00Z</dcterms:created>
  <dcterms:modified xsi:type="dcterms:W3CDTF">2021-02-04T06:33:00Z</dcterms:modified>
</cp:coreProperties>
</file>